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1C9B8" w14:textId="661FA707" w:rsidR="00F53D4E" w:rsidRPr="001E5A26" w:rsidRDefault="002F217B">
      <w:pPr>
        <w:rPr>
          <w:b/>
          <w:sz w:val="28"/>
          <w:szCs w:val="28"/>
        </w:rPr>
      </w:pPr>
      <w:r>
        <w:rPr>
          <w:b/>
          <w:sz w:val="28"/>
          <w:szCs w:val="28"/>
        </w:rPr>
        <w:t xml:space="preserve">                             </w:t>
      </w:r>
      <w:r w:rsidR="005B3867">
        <w:rPr>
          <w:b/>
          <w:sz w:val="28"/>
          <w:szCs w:val="28"/>
        </w:rPr>
        <w:t>K</w:t>
      </w:r>
      <w:r w:rsidR="0002285B">
        <w:rPr>
          <w:b/>
          <w:sz w:val="28"/>
          <w:szCs w:val="28"/>
        </w:rPr>
        <w:t>UTSEGRUPI NIMETUS</w:t>
      </w:r>
      <w:r w:rsidR="001E5A26" w:rsidRPr="001E5A26">
        <w:rPr>
          <w:b/>
          <w:sz w:val="28"/>
          <w:szCs w:val="28"/>
        </w:rPr>
        <w:t xml:space="preserve"> </w:t>
      </w:r>
    </w:p>
    <w:tbl>
      <w:tblPr>
        <w:tblStyle w:val="TableGrid"/>
        <w:tblW w:w="18569" w:type="dxa"/>
        <w:tblInd w:w="1838" w:type="dxa"/>
        <w:tblLook w:val="04A0" w:firstRow="1" w:lastRow="0" w:firstColumn="1" w:lastColumn="0" w:noHBand="0" w:noVBand="1"/>
      </w:tblPr>
      <w:tblGrid>
        <w:gridCol w:w="9356"/>
        <w:gridCol w:w="9213"/>
      </w:tblGrid>
      <w:tr w:rsidR="002F217B" w14:paraId="0AF0DF01" w14:textId="77777777" w:rsidTr="700D08B0">
        <w:tc>
          <w:tcPr>
            <w:tcW w:w="9356" w:type="dxa"/>
            <w:shd w:val="clear" w:color="auto" w:fill="DEEAF6" w:themeFill="accent5" w:themeFillTint="33"/>
          </w:tcPr>
          <w:p w14:paraId="17C477D4" w14:textId="25B7F0E9" w:rsidR="002F217B" w:rsidRPr="00F53D4E" w:rsidRDefault="002F217B" w:rsidP="00227F14">
            <w:pPr>
              <w:jc w:val="center"/>
              <w:rPr>
                <w:b/>
                <w:sz w:val="28"/>
                <w:szCs w:val="28"/>
              </w:rPr>
            </w:pPr>
            <w:r>
              <w:rPr>
                <w:b/>
                <w:sz w:val="28"/>
                <w:szCs w:val="28"/>
              </w:rPr>
              <w:t>Füsioterapeut, tase 6</w:t>
            </w:r>
          </w:p>
        </w:tc>
        <w:tc>
          <w:tcPr>
            <w:tcW w:w="9213" w:type="dxa"/>
            <w:shd w:val="clear" w:color="auto" w:fill="DEEAF6" w:themeFill="accent5" w:themeFillTint="33"/>
          </w:tcPr>
          <w:p w14:paraId="462E722F" w14:textId="7FE9D7EC" w:rsidR="002F217B" w:rsidRDefault="002F217B" w:rsidP="00F53D4E">
            <w:pPr>
              <w:jc w:val="center"/>
              <w:rPr>
                <w:b/>
                <w:sz w:val="28"/>
                <w:szCs w:val="28"/>
              </w:rPr>
            </w:pPr>
            <w:r>
              <w:rPr>
                <w:b/>
                <w:sz w:val="28"/>
                <w:szCs w:val="28"/>
              </w:rPr>
              <w:t>Füsioterapeut, tase 7</w:t>
            </w:r>
          </w:p>
          <w:p w14:paraId="147843BA" w14:textId="4632CB8E" w:rsidR="00197F0F" w:rsidRDefault="00197F0F" w:rsidP="00F53D4E">
            <w:pPr>
              <w:jc w:val="center"/>
              <w:rPr>
                <w:b/>
                <w:sz w:val="28"/>
                <w:szCs w:val="28"/>
              </w:rPr>
            </w:pPr>
          </w:p>
          <w:p w14:paraId="3B82DCA5" w14:textId="63070AF0" w:rsidR="002F217B" w:rsidRPr="00F53D4E" w:rsidRDefault="002F217B" w:rsidP="00F53D4E">
            <w:pPr>
              <w:jc w:val="center"/>
              <w:rPr>
                <w:b/>
                <w:sz w:val="28"/>
                <w:szCs w:val="28"/>
              </w:rPr>
            </w:pPr>
          </w:p>
        </w:tc>
      </w:tr>
      <w:tr w:rsidR="002F217B" w14:paraId="3C33C87A" w14:textId="77777777" w:rsidTr="700D08B0">
        <w:trPr>
          <w:trHeight w:val="467"/>
        </w:trPr>
        <w:tc>
          <w:tcPr>
            <w:tcW w:w="9356" w:type="dxa"/>
            <w:shd w:val="clear" w:color="auto" w:fill="E2EFD9" w:themeFill="accent6" w:themeFillTint="33"/>
          </w:tcPr>
          <w:p w14:paraId="55269A06" w14:textId="4D62D170" w:rsidR="002F217B" w:rsidRPr="002A30E0" w:rsidRDefault="002F217B">
            <w:pPr>
              <w:rPr>
                <w:b/>
                <w:sz w:val="28"/>
                <w:szCs w:val="28"/>
              </w:rPr>
            </w:pPr>
            <w:proofErr w:type="spellStart"/>
            <w:r w:rsidRPr="002A30E0">
              <w:rPr>
                <w:b/>
                <w:sz w:val="28"/>
                <w:szCs w:val="28"/>
              </w:rPr>
              <w:t>A-osa</w:t>
            </w:r>
            <w:proofErr w:type="spellEnd"/>
          </w:p>
        </w:tc>
        <w:tc>
          <w:tcPr>
            <w:tcW w:w="9213" w:type="dxa"/>
            <w:shd w:val="clear" w:color="auto" w:fill="E2EFD9" w:themeFill="accent6" w:themeFillTint="33"/>
          </w:tcPr>
          <w:p w14:paraId="29D1ED2F" w14:textId="6A46C5A7" w:rsidR="002F217B" w:rsidRPr="003639F1" w:rsidRDefault="00332070">
            <w:pPr>
              <w:rPr>
                <w:b/>
              </w:rPr>
            </w:pPr>
            <w:proofErr w:type="spellStart"/>
            <w:r w:rsidRPr="002A30E0">
              <w:rPr>
                <w:b/>
                <w:sz w:val="28"/>
                <w:szCs w:val="28"/>
              </w:rPr>
              <w:t>A-osa</w:t>
            </w:r>
            <w:proofErr w:type="spellEnd"/>
          </w:p>
        </w:tc>
      </w:tr>
      <w:tr w:rsidR="002F217B" w14:paraId="40665233" w14:textId="77777777" w:rsidTr="700D08B0">
        <w:tc>
          <w:tcPr>
            <w:tcW w:w="9356" w:type="dxa"/>
            <w:shd w:val="clear" w:color="auto" w:fill="FBE4D5" w:themeFill="accent2" w:themeFillTint="33"/>
          </w:tcPr>
          <w:p w14:paraId="16FA86F6" w14:textId="6737804B" w:rsidR="002F217B" w:rsidRPr="003639F1" w:rsidRDefault="002F217B">
            <w:pPr>
              <w:rPr>
                <w:b/>
              </w:rPr>
            </w:pPr>
            <w:r w:rsidRPr="001A1A4A">
              <w:rPr>
                <w:b/>
              </w:rPr>
              <w:t xml:space="preserve">A.1 </w:t>
            </w:r>
            <w:r>
              <w:rPr>
                <w:b/>
              </w:rPr>
              <w:t>Töö kirjeldus</w:t>
            </w:r>
            <w:r w:rsidRPr="007F362E">
              <w:rPr>
                <w:i/>
              </w:rPr>
              <w:t xml:space="preserve"> </w:t>
            </w:r>
          </w:p>
        </w:tc>
        <w:tc>
          <w:tcPr>
            <w:tcW w:w="9213" w:type="dxa"/>
            <w:shd w:val="clear" w:color="auto" w:fill="FBE4D5" w:themeFill="accent2" w:themeFillTint="33"/>
          </w:tcPr>
          <w:p w14:paraId="1AD12988" w14:textId="1B6F1220" w:rsidR="002F217B" w:rsidRPr="003639F1" w:rsidRDefault="00332070">
            <w:pPr>
              <w:rPr>
                <w:b/>
              </w:rPr>
            </w:pPr>
            <w:r w:rsidRPr="001A1A4A">
              <w:rPr>
                <w:b/>
              </w:rPr>
              <w:t xml:space="preserve">A.1 </w:t>
            </w:r>
            <w:r>
              <w:rPr>
                <w:b/>
              </w:rPr>
              <w:t>Töö kirjeldus</w:t>
            </w:r>
          </w:p>
        </w:tc>
      </w:tr>
      <w:tr w:rsidR="002F217B" w14:paraId="4710F113" w14:textId="77777777" w:rsidTr="700D08B0">
        <w:tblPrEx>
          <w:tblCellMar>
            <w:left w:w="70" w:type="dxa"/>
            <w:right w:w="70" w:type="dxa"/>
          </w:tblCellMar>
        </w:tblPrEx>
        <w:trPr>
          <w:trHeight w:val="755"/>
        </w:trPr>
        <w:tc>
          <w:tcPr>
            <w:tcW w:w="9356" w:type="dxa"/>
          </w:tcPr>
          <w:p w14:paraId="397F4A81" w14:textId="023286ED" w:rsidR="00F9170E" w:rsidRDefault="0010346B" w:rsidP="700D08B0">
            <w:r>
              <w:t xml:space="preserve">Füsioterapeut on iseseisev spetsialist, kes </w:t>
            </w:r>
            <w:r w:rsidR="006903C3">
              <w:t>toetab patsiendi/kliendi füüsilist, psühholoogilist, emotsionaalset ja sotsiaalset heaolu, sh keskendudes liikumise- ja tegevusvõime ja osaluse taastamisele, säilitamisele ning arendamisele erinevates sotsiaalsetes rollides</w:t>
            </w:r>
            <w:r w:rsidR="0050454A">
              <w:t xml:space="preserve">. Ta </w:t>
            </w:r>
            <w:r w:rsidR="1B8DF202">
              <w:t xml:space="preserve">tegeleb </w:t>
            </w:r>
            <w:r w:rsidR="0050454A">
              <w:t xml:space="preserve">ka </w:t>
            </w:r>
            <w:r w:rsidR="1B8DF202">
              <w:t>ennetustööga</w:t>
            </w:r>
            <w:r w:rsidR="7D94076B">
              <w:t xml:space="preserve"> </w:t>
            </w:r>
            <w:r w:rsidR="0050454A">
              <w:t>ja</w:t>
            </w:r>
            <w:r w:rsidR="7D94076B">
              <w:t xml:space="preserve"> teeb interdistsiplinaarset koostööd teiste tervishoiu töötajatega.</w:t>
            </w:r>
            <w:r w:rsidR="40BBDD30">
              <w:t xml:space="preserve"> </w:t>
            </w:r>
          </w:p>
          <w:p w14:paraId="5A092A7D" w14:textId="77777777" w:rsidR="0050454A" w:rsidRDefault="0050454A" w:rsidP="700D08B0">
            <w:pPr>
              <w:rPr>
                <w:del w:id="0" w:author="Helen Uustalu" w:date="2024-06-07T10:58:00Z" w16du:dateUtc="2024-06-07T10:58:16Z"/>
              </w:rPr>
            </w:pPr>
          </w:p>
          <w:p w14:paraId="5BAF0319" w14:textId="6E30838F" w:rsidR="00F9170E" w:rsidRDefault="00F9170E" w:rsidP="700D08B0">
            <w:pPr>
              <w:rPr>
                <w:del w:id="1" w:author="Helen Uustalu" w:date="2024-06-07T11:06:00Z" w16du:dateUtc="2024-06-07T11:06:39Z"/>
              </w:rPr>
            </w:pPr>
          </w:p>
          <w:p w14:paraId="7D3303F8" w14:textId="754D290F" w:rsidR="00F9170E" w:rsidRDefault="00F9170E" w:rsidP="700D08B0"/>
          <w:p w14:paraId="1A790C57" w14:textId="7CEDC686" w:rsidR="0010346B" w:rsidRDefault="0010346B" w:rsidP="4874AC65">
            <w:pPr>
              <w:rPr>
                <w:highlight w:val="yellow"/>
              </w:rPr>
            </w:pPr>
            <w:r>
              <w:t>Füsioteraapia eesmärk on patsiendi/kliendi parem elukvaliteet, mis saavutatakse koostöös patsiendi/kliendi ja/või tema tugivõrgustikuga, toetades ja arendades patsiendi/kliendi iseseisvust tema eale vastavates igapäevategevustes.</w:t>
            </w:r>
            <w:r w:rsidR="00423A6E">
              <w:t xml:space="preserve"> </w:t>
            </w:r>
          </w:p>
          <w:p w14:paraId="78869B58" w14:textId="77777777" w:rsidR="00F9170E" w:rsidRDefault="00F9170E" w:rsidP="0010346B"/>
          <w:p w14:paraId="30DB1ACE" w14:textId="77777777" w:rsidR="0010346B" w:rsidRDefault="0010346B" w:rsidP="0010346B">
            <w:r>
              <w:t xml:space="preserve">Füsioterapeut kasutab oma töös patsientide/klientidega erinevaid tõenduspõhiseid sekkumisviise (nt kehalised harjutused ja funktsionaalne treening, manuaalsed tehnikad, erinevad füüsikalise ravi meetodid, nõustamine). </w:t>
            </w:r>
          </w:p>
          <w:p w14:paraId="01542D09" w14:textId="77777777" w:rsidR="00F9170E" w:rsidRDefault="00F9170E" w:rsidP="0010346B"/>
          <w:p w14:paraId="60A02953" w14:textId="2370B2B1" w:rsidR="0010346B" w:rsidRDefault="0010346B" w:rsidP="0010346B">
            <w:r>
              <w:t xml:space="preserve">Füsioterapeut, tase 6 on tervishoiuvaldkonna spetsialist, kes rakendab oma töös kliinilist mõtlemist, tõenduspõhiseid erialaseid teadmisi ja oskuseid. Ta lahendab tavapäraseid füsioteraapia valdkonna juhtumeid, </w:t>
            </w:r>
            <w:r w:rsidR="00714589" w:rsidRPr="00714589">
              <w:t>juhendab füsioteraapia eriala üliõpilasi kliinilisel praktikal</w:t>
            </w:r>
            <w:r w:rsidR="00714589">
              <w:t xml:space="preserve">, </w:t>
            </w:r>
            <w:r>
              <w:t>hoiab end kursis eriala arengutega ning väärtustab elukestvat õpet.</w:t>
            </w:r>
          </w:p>
          <w:p w14:paraId="7D0ACFAA" w14:textId="77777777" w:rsidR="00F9170E" w:rsidRDefault="00F9170E" w:rsidP="0010346B"/>
          <w:p w14:paraId="456BC265" w14:textId="77777777" w:rsidR="00F9170E" w:rsidRDefault="00F9170E" w:rsidP="0010346B"/>
          <w:p w14:paraId="66B1D1CC" w14:textId="77777777" w:rsidR="00F9170E" w:rsidRDefault="00F9170E" w:rsidP="0010346B"/>
          <w:p w14:paraId="44B788F5" w14:textId="77777777" w:rsidR="00F9170E" w:rsidRDefault="00F9170E" w:rsidP="0010346B"/>
          <w:p w14:paraId="423E7195" w14:textId="77777777" w:rsidR="00F9170E" w:rsidRDefault="00F9170E" w:rsidP="0010346B"/>
          <w:p w14:paraId="7B5E42D8" w14:textId="5CA36FFC" w:rsidR="0010346B" w:rsidRDefault="0010346B" w:rsidP="0010346B">
            <w:r>
              <w:t>Füsioterapeut töötab avalikus ja/või erasektoris tervishoiu-, sotsiaal-, kultuuri- ja hariduse valdkonnas.</w:t>
            </w:r>
            <w:ins w:id="2" w:author="Helen Uustalu" w:date="2024-01-19T13:26:00Z">
              <w:r w:rsidR="00173C63">
                <w:t xml:space="preserve"> </w:t>
              </w:r>
            </w:ins>
            <w:del w:id="3" w:author="Helen Uustalu" w:date="2024-01-19T13:45:00Z">
              <w:r w:rsidDel="0010346B">
                <w:delText xml:space="preserve"> </w:delText>
              </w:r>
            </w:del>
            <w:r>
              <w:t>Füsioteraapia</w:t>
            </w:r>
            <w:ins w:id="4" w:author="Helen Uustalu" w:date="2024-06-07T11:13:00Z">
              <w:r w:rsidR="378593A2">
                <w:t xml:space="preserve"> </w:t>
              </w:r>
            </w:ins>
            <w:r>
              <w:t>teenuse osutamiseks peavad olema sobivad, ohutud ja turvalised hooned/ruumid. Ruumid ning sisustus peavad vastama osutatava teenuse eripärale.</w:t>
            </w:r>
          </w:p>
          <w:p w14:paraId="2C0ACB72" w14:textId="77777777" w:rsidR="00B337C2" w:rsidRDefault="00B337C2" w:rsidP="0010346B"/>
          <w:p w14:paraId="039FE84F" w14:textId="02815548" w:rsidR="00B337C2" w:rsidRDefault="00B337C2" w:rsidP="0010346B">
            <w:r>
              <w:t xml:space="preserve">Füsioteraapia kutsealal töötab ka füsioterapeut, tase 7, kes </w:t>
            </w:r>
            <w:r w:rsidRPr="00B337C2">
              <w:t xml:space="preserve">lahendab nii rutiinseid kui keerulisi </w:t>
            </w:r>
            <w:proofErr w:type="spellStart"/>
            <w:r w:rsidRPr="00B337C2">
              <w:t>füsioterapeutilisi</w:t>
            </w:r>
            <w:proofErr w:type="spellEnd"/>
            <w:r w:rsidRPr="00B337C2">
              <w:t xml:space="preserve"> probleeme</w:t>
            </w:r>
            <w:r>
              <w:t xml:space="preserve">, </w:t>
            </w:r>
            <w:r w:rsidRPr="00B337C2">
              <w:t>juhendab füsioteraapia eriala üliõpilasi</w:t>
            </w:r>
            <w:r>
              <w:t xml:space="preserve"> </w:t>
            </w:r>
            <w:r w:rsidRPr="00B337C2">
              <w:t>ja/või nõustab teisi oma eriala või teiste erialade spetsialiste</w:t>
            </w:r>
            <w:r>
              <w:t>, v</w:t>
            </w:r>
            <w:r w:rsidRPr="00B337C2">
              <w:t>ajadusel moodustab ja juhib meeskonda</w:t>
            </w:r>
            <w:r>
              <w:t xml:space="preserve"> ning osaleb eriala arendamises. </w:t>
            </w:r>
          </w:p>
          <w:p w14:paraId="2EDF0298" w14:textId="7B73FACB" w:rsidR="002F217B" w:rsidRDefault="002F217B" w:rsidP="0010346B"/>
        </w:tc>
        <w:tc>
          <w:tcPr>
            <w:tcW w:w="9213" w:type="dxa"/>
          </w:tcPr>
          <w:p w14:paraId="4F0BD0D8" w14:textId="739A7241" w:rsidR="00F9170E" w:rsidRDefault="700D08B0" w:rsidP="700D08B0">
            <w:pPr>
              <w:rPr>
                <w:ins w:id="5" w:author="Helen Uustalu" w:date="2024-06-07T11:05:00Z" w16du:dateUtc="2024-06-07T11:05:17Z"/>
              </w:rPr>
            </w:pPr>
            <w:r>
              <w:t>Füsioterapeut on iseseisev spetsialist, kes toetab patsiendi/kliendi füüsilist, psühholoogilist, emotsionaalset ja sotsiaalset heaolu, sh keskendudes liikumise- ja tegevusvõime ja osaluse taastamisele, säilitamisele ning arendamisele erinevates sotsiaalsetes rollides</w:t>
            </w:r>
            <w:r w:rsidR="0050454A">
              <w:t xml:space="preserve">. Ta </w:t>
            </w:r>
            <w:r>
              <w:t xml:space="preserve">tegeleb </w:t>
            </w:r>
            <w:r w:rsidR="0050454A">
              <w:t xml:space="preserve">ka </w:t>
            </w:r>
            <w:r>
              <w:t xml:space="preserve">ennetustööga </w:t>
            </w:r>
            <w:r w:rsidR="0050454A">
              <w:t>ja</w:t>
            </w:r>
            <w:r>
              <w:t xml:space="preserve"> teeb interdistsiplinaarset koostööd teiste tervishoiu töötajatega. </w:t>
            </w:r>
          </w:p>
          <w:p w14:paraId="20E61CF7" w14:textId="3F442A9C" w:rsidR="00F9170E" w:rsidRDefault="00F9170E" w:rsidP="700D08B0"/>
          <w:p w14:paraId="5075C5D3" w14:textId="575672C1" w:rsidR="00F9170E" w:rsidRDefault="00F9170E" w:rsidP="4874AC65">
            <w:pPr>
              <w:rPr>
                <w:highlight w:val="yellow"/>
              </w:rPr>
            </w:pPr>
            <w:r>
              <w:t>Füsioteraapia eesmärk on patsiendi/kliendi parem elukvaliteet, mis saavutatakse koostöös patsiendi/kliendi ja/või tema tugivõrgustikuga, toetades ja arendades patsiendi/kliendi iseseisvust tema eale vastavates igapäevategevustes.</w:t>
            </w:r>
            <w:r w:rsidR="00423A6E">
              <w:t xml:space="preserve"> </w:t>
            </w:r>
          </w:p>
          <w:p w14:paraId="7ECFA18D" w14:textId="77777777" w:rsidR="00F9170E" w:rsidRDefault="00F9170E" w:rsidP="00F9170E"/>
          <w:p w14:paraId="5133219E" w14:textId="77777777" w:rsidR="00F9170E" w:rsidRDefault="00F9170E" w:rsidP="00F9170E">
            <w:r>
              <w:t>Füsioterapeut kasutab oma töös patsientide/klientidega erinevaid tõenduspõhine sekkumisviise (nt kehalised harjutused ja funktsionaalne treening, manuaalsed tehnikad, erinevad füüsikalise ravi meetodid, nõustamine).</w:t>
            </w:r>
          </w:p>
          <w:p w14:paraId="488A1FFE" w14:textId="77777777" w:rsidR="00F9170E" w:rsidRDefault="00F9170E" w:rsidP="00F9170E"/>
          <w:p w14:paraId="319D9A45" w14:textId="77777777" w:rsidR="00F9170E" w:rsidRDefault="00F9170E" w:rsidP="00F9170E">
            <w:r>
              <w:t xml:space="preserve">Füsioterapeut, tase 7 on tervishoiuvaldkonna tipp-spetsialist, kes rakendab oma töös kliinilist mõtlemist, tõenduspõhiseid erialaseid teadmisi ja oskuseid. Füsioterapeut lahendab nii rutiinseid kui keerulisi </w:t>
            </w:r>
            <w:proofErr w:type="spellStart"/>
            <w:r>
              <w:t>füsioterapeutilisi</w:t>
            </w:r>
            <w:proofErr w:type="spellEnd"/>
            <w:r>
              <w:t xml:space="preserve"> probleeme. Ta juhendab füsioteraapia eriala üliõpilasi kliinilisel praktikal ja/või nõustab teisi oma eriala või teiste erialade spetsialiste. Vajadusel moodustab ja juhib meeskonda. Füsioterapeut esineb erialaste ettekannetega või koostab erialaseid juhendmaterjale ning esindab ja arendab oma eriala nii kohalikul kui rahvusvahelisel tasandil. Ta analüüsib ja sünteesib uusi kutsealaseid ideid ja arengusuundi, osaleb teadusuuringute läbiviimisel ning väärtustab elukestvat õpet.</w:t>
            </w:r>
          </w:p>
          <w:p w14:paraId="421DE567" w14:textId="77777777" w:rsidR="00F9170E" w:rsidRDefault="00F9170E" w:rsidP="00F9170E"/>
          <w:p w14:paraId="063403D0" w14:textId="07669810" w:rsidR="00F9170E" w:rsidRDefault="00F9170E" w:rsidP="00F9170E">
            <w:r>
              <w:t>Füsioterapeut töötab avalikus ja/või erasektoris tervishoiu-, sotsiaal-, kultuuri- ja hariduse valdkonnas. Füsioteraapia</w:t>
            </w:r>
            <w:ins w:id="6" w:author="Helen Uustalu" w:date="2024-06-07T11:13:00Z">
              <w:r w:rsidR="10E26FAA">
                <w:t xml:space="preserve"> </w:t>
              </w:r>
            </w:ins>
            <w:r>
              <w:t>teenuse osutamiseks peavad olema sobivad, ohutud ja turvalised hooned/ruumid. Ruumid ning sisustus peavad vastama osutatava teenuse eripärale.</w:t>
            </w:r>
          </w:p>
          <w:p w14:paraId="148305A0" w14:textId="77777777" w:rsidR="00F9170E" w:rsidRDefault="00F9170E" w:rsidP="00F9170E"/>
          <w:p w14:paraId="6AF0290F" w14:textId="77777777" w:rsidR="002F217B" w:rsidRDefault="00B337C2" w:rsidP="00F9170E">
            <w:r w:rsidRPr="00B337C2">
              <w:t>Füsioteraapia kutsealal töötab ka füsioterapeut, tase</w:t>
            </w:r>
            <w:r>
              <w:t xml:space="preserve"> 6, kes </w:t>
            </w:r>
            <w:r w:rsidRPr="00B337C2">
              <w:t>lahendab tavapäraseid füsioteraapia valdkonna juhtumeid, hoiab end kursis eriala arengutega ning väärtustab elukestvat õpet</w:t>
            </w:r>
            <w:r>
              <w:t>.</w:t>
            </w:r>
          </w:p>
          <w:p w14:paraId="68B3C7DC" w14:textId="77777777" w:rsidR="00B337C2" w:rsidRDefault="00B337C2" w:rsidP="00F9170E"/>
          <w:p w14:paraId="15CB4714" w14:textId="77777777" w:rsidR="00B337C2" w:rsidRDefault="00B337C2" w:rsidP="00F9170E"/>
          <w:p w14:paraId="52A23A48" w14:textId="2B6931F6" w:rsidR="00B337C2" w:rsidRDefault="00B337C2" w:rsidP="00F9170E"/>
        </w:tc>
      </w:tr>
      <w:tr w:rsidR="009B76D6" w14:paraId="5847AAD8" w14:textId="77777777" w:rsidTr="700D08B0">
        <w:tblPrEx>
          <w:tblCellMar>
            <w:left w:w="70" w:type="dxa"/>
            <w:right w:w="70" w:type="dxa"/>
          </w:tblCellMar>
        </w:tblPrEx>
        <w:trPr>
          <w:trHeight w:val="755"/>
        </w:trPr>
        <w:tc>
          <w:tcPr>
            <w:tcW w:w="9356" w:type="dxa"/>
          </w:tcPr>
          <w:p w14:paraId="53E3C785" w14:textId="60C9089E" w:rsidR="009B76D6" w:rsidRDefault="009B76D6" w:rsidP="700D08B0">
            <w:r w:rsidRPr="009B76D6">
              <w:rPr>
                <w:color w:val="FF0000"/>
              </w:rPr>
              <w:t>Kommentaarid:</w:t>
            </w:r>
          </w:p>
        </w:tc>
        <w:tc>
          <w:tcPr>
            <w:tcW w:w="9213" w:type="dxa"/>
          </w:tcPr>
          <w:p w14:paraId="646A2CDB" w14:textId="58734EA4" w:rsidR="009B76D6" w:rsidRDefault="009B76D6" w:rsidP="700D08B0">
            <w:r w:rsidRPr="009B76D6">
              <w:rPr>
                <w:color w:val="FF0000"/>
              </w:rPr>
              <w:t>Kommentaarid:</w:t>
            </w:r>
          </w:p>
        </w:tc>
      </w:tr>
      <w:tr w:rsidR="002F217B" w14:paraId="597A2512" w14:textId="77777777" w:rsidTr="700D08B0">
        <w:tc>
          <w:tcPr>
            <w:tcW w:w="9356" w:type="dxa"/>
            <w:shd w:val="clear" w:color="auto" w:fill="FBE4D5" w:themeFill="accent2" w:themeFillTint="33"/>
          </w:tcPr>
          <w:p w14:paraId="6407C106" w14:textId="2D802200" w:rsidR="002F217B" w:rsidRPr="001E5A26" w:rsidRDefault="002F217B" w:rsidP="00B25521">
            <w:pPr>
              <w:rPr>
                <w:b/>
              </w:rPr>
            </w:pPr>
            <w:r w:rsidRPr="001A1A4A">
              <w:rPr>
                <w:b/>
              </w:rPr>
              <w:t>A.2 T</w:t>
            </w:r>
            <w:r>
              <w:rPr>
                <w:b/>
              </w:rPr>
              <w:t>ööosad</w:t>
            </w:r>
            <w:r w:rsidRPr="001A1A4A">
              <w:rPr>
                <w:b/>
              </w:rPr>
              <w:t xml:space="preserve"> </w:t>
            </w:r>
          </w:p>
        </w:tc>
        <w:tc>
          <w:tcPr>
            <w:tcW w:w="9213" w:type="dxa"/>
            <w:shd w:val="clear" w:color="auto" w:fill="FBE4D5" w:themeFill="accent2" w:themeFillTint="33"/>
          </w:tcPr>
          <w:p w14:paraId="37F1DAB1" w14:textId="582A7BE7" w:rsidR="002F217B" w:rsidRPr="001E5A26" w:rsidRDefault="00332070" w:rsidP="00B25521">
            <w:pPr>
              <w:rPr>
                <w:b/>
              </w:rPr>
            </w:pPr>
            <w:r w:rsidRPr="001A1A4A">
              <w:rPr>
                <w:b/>
              </w:rPr>
              <w:t>A.2 T</w:t>
            </w:r>
            <w:r>
              <w:rPr>
                <w:b/>
              </w:rPr>
              <w:t>ööosad</w:t>
            </w:r>
          </w:p>
        </w:tc>
      </w:tr>
      <w:tr w:rsidR="002F217B" w14:paraId="69EF772F" w14:textId="77777777" w:rsidTr="700D08B0">
        <w:trPr>
          <w:trHeight w:val="225"/>
        </w:trPr>
        <w:tc>
          <w:tcPr>
            <w:tcW w:w="9356" w:type="dxa"/>
          </w:tcPr>
          <w:p w14:paraId="6D016875" w14:textId="2FABC61B" w:rsidR="0010346B" w:rsidRDefault="0010346B" w:rsidP="0010346B">
            <w:r>
              <w:t>A.2.1</w:t>
            </w:r>
            <w:r w:rsidR="00A471E8">
              <w:t>.</w:t>
            </w:r>
            <w:r>
              <w:t xml:space="preserve"> Patsiendi/kliendi </w:t>
            </w:r>
            <w:proofErr w:type="spellStart"/>
            <w:r>
              <w:t>füsioterapeutiline</w:t>
            </w:r>
            <w:proofErr w:type="spellEnd"/>
            <w:r>
              <w:t xml:space="preserve"> hindamine</w:t>
            </w:r>
          </w:p>
          <w:p w14:paraId="6A11520D" w14:textId="6BDBD1FF" w:rsidR="0010346B" w:rsidRDefault="0010346B" w:rsidP="59913A65">
            <w:pPr>
              <w:rPr>
                <w:highlight w:val="yellow"/>
              </w:rPr>
            </w:pPr>
            <w:r>
              <w:t>A.2.2</w:t>
            </w:r>
            <w:r w:rsidR="00A471E8">
              <w:t>.</w:t>
            </w:r>
            <w:r>
              <w:t xml:space="preserve"> Füsioteraapia </w:t>
            </w:r>
            <w:r w:rsidR="2B1B2A5F">
              <w:t xml:space="preserve">sh ennetustegevuse </w:t>
            </w:r>
            <w:r>
              <w:t>läbiviimine</w:t>
            </w:r>
            <w:r w:rsidR="006B6FA0">
              <w:t xml:space="preserve"> </w:t>
            </w:r>
          </w:p>
          <w:p w14:paraId="469024E1" w14:textId="6B141BD2" w:rsidR="002F217B" w:rsidRPr="0010346B" w:rsidRDefault="0010346B" w:rsidP="0010346B">
            <w:pPr>
              <w:rPr>
                <w:ins w:id="7" w:author="Anna-Liisa Tamm" w:date="2024-01-25T07:27:00Z"/>
              </w:rPr>
            </w:pPr>
            <w:r>
              <w:t>A.2.3</w:t>
            </w:r>
            <w:r w:rsidR="00A471E8">
              <w:t>.</w:t>
            </w:r>
            <w:r>
              <w:t xml:space="preserve"> </w:t>
            </w:r>
            <w:r w:rsidR="000560DA">
              <w:t>Patsiendi/kliendi n</w:t>
            </w:r>
            <w:r>
              <w:t>õustamine ja juhendamine</w:t>
            </w:r>
          </w:p>
          <w:p w14:paraId="3DED0180" w14:textId="3BBB4FD4" w:rsidR="002F217B" w:rsidRPr="0010346B" w:rsidRDefault="002F217B" w:rsidP="37B825CB"/>
        </w:tc>
        <w:tc>
          <w:tcPr>
            <w:tcW w:w="9213" w:type="dxa"/>
          </w:tcPr>
          <w:p w14:paraId="14D2F699" w14:textId="7D7C2E9D" w:rsidR="00F0163A" w:rsidRDefault="00944839" w:rsidP="00944839">
            <w:r>
              <w:t>A.2.1</w:t>
            </w:r>
            <w:r w:rsidR="00A471E8">
              <w:t>.</w:t>
            </w:r>
            <w:r>
              <w:t xml:space="preserve"> Patsiendi/kliendi </w:t>
            </w:r>
            <w:proofErr w:type="spellStart"/>
            <w:r>
              <w:t>füsioterapeutiline</w:t>
            </w:r>
            <w:proofErr w:type="spellEnd"/>
            <w:r>
              <w:t xml:space="preserve"> hindam</w:t>
            </w:r>
            <w:r w:rsidR="00F0163A">
              <w:t>ine</w:t>
            </w:r>
          </w:p>
          <w:p w14:paraId="64D9E892" w14:textId="20152975" w:rsidR="00944839" w:rsidRDefault="00944839" w:rsidP="4874AC65">
            <w:pPr>
              <w:rPr>
                <w:highlight w:val="yellow"/>
              </w:rPr>
            </w:pPr>
            <w:r>
              <w:t>A.2.2</w:t>
            </w:r>
            <w:r w:rsidR="00A471E8">
              <w:t>.</w:t>
            </w:r>
            <w:r>
              <w:t xml:space="preserve"> Füsioteraapia </w:t>
            </w:r>
            <w:r w:rsidR="13924585">
              <w:t>sh ennetustegevuse</w:t>
            </w:r>
            <w:ins w:id="8" w:author="Helen Uustalu" w:date="2024-02-02T11:13:00Z">
              <w:r w:rsidR="2547CEC4">
                <w:t xml:space="preserve"> </w:t>
              </w:r>
            </w:ins>
            <w:r>
              <w:t>läbiviimine</w:t>
            </w:r>
          </w:p>
          <w:p w14:paraId="2AA6104F" w14:textId="66E4410C" w:rsidR="002F217B" w:rsidRDefault="00944839" w:rsidP="00944839">
            <w:r>
              <w:t>A.2.3</w:t>
            </w:r>
            <w:r w:rsidR="00A471E8">
              <w:t>.</w:t>
            </w:r>
            <w:r>
              <w:t xml:space="preserve"> </w:t>
            </w:r>
            <w:r w:rsidR="000560DA">
              <w:t>Patsiendi/kliendi n</w:t>
            </w:r>
            <w:r>
              <w:t>õustamine ja juhendamine</w:t>
            </w:r>
          </w:p>
          <w:p w14:paraId="0D77DB06" w14:textId="5DA05781" w:rsidR="000560DA" w:rsidRPr="00870A36" w:rsidRDefault="000560DA" w:rsidP="00944839">
            <w:r>
              <w:t>A.2.4</w:t>
            </w:r>
            <w:r w:rsidR="00A471E8">
              <w:t>.</w:t>
            </w:r>
            <w:r>
              <w:t xml:space="preserve"> Eriala arendamine</w:t>
            </w:r>
          </w:p>
        </w:tc>
      </w:tr>
      <w:tr w:rsidR="009B76D6" w14:paraId="00768913" w14:textId="77777777" w:rsidTr="700D08B0">
        <w:trPr>
          <w:trHeight w:val="225"/>
        </w:trPr>
        <w:tc>
          <w:tcPr>
            <w:tcW w:w="9356" w:type="dxa"/>
          </w:tcPr>
          <w:p w14:paraId="2893718C" w14:textId="4712AE44" w:rsidR="009B76D6" w:rsidRDefault="009B76D6" w:rsidP="0010346B">
            <w:r w:rsidRPr="009B76D6">
              <w:rPr>
                <w:color w:val="FF0000"/>
              </w:rPr>
              <w:t>Kommentaarid:</w:t>
            </w:r>
          </w:p>
        </w:tc>
        <w:tc>
          <w:tcPr>
            <w:tcW w:w="9213" w:type="dxa"/>
          </w:tcPr>
          <w:p w14:paraId="000A5C80" w14:textId="77777777" w:rsidR="009B76D6" w:rsidRDefault="009B76D6" w:rsidP="00944839">
            <w:pPr>
              <w:rPr>
                <w:color w:val="FF0000"/>
              </w:rPr>
            </w:pPr>
            <w:r w:rsidRPr="009B76D6">
              <w:rPr>
                <w:color w:val="FF0000"/>
              </w:rPr>
              <w:t>Kommentaarid:</w:t>
            </w:r>
          </w:p>
          <w:p w14:paraId="3B77DD6E" w14:textId="32B44244" w:rsidR="009B76D6" w:rsidRDefault="009B76D6" w:rsidP="00944839"/>
        </w:tc>
      </w:tr>
      <w:tr w:rsidR="002F217B" w14:paraId="0E1CD92B" w14:textId="77777777" w:rsidTr="700D08B0">
        <w:trPr>
          <w:trHeight w:val="228"/>
        </w:trPr>
        <w:tc>
          <w:tcPr>
            <w:tcW w:w="9356" w:type="dxa"/>
            <w:shd w:val="clear" w:color="auto" w:fill="F2F2F2" w:themeFill="background1" w:themeFillShade="F2"/>
          </w:tcPr>
          <w:p w14:paraId="54F40C8C" w14:textId="55DF98A2" w:rsidR="002F217B" w:rsidRPr="002A30E0" w:rsidRDefault="002F217B" w:rsidP="005328A2">
            <w:pPr>
              <w:rPr>
                <w:b/>
                <w:bCs/>
              </w:rPr>
            </w:pPr>
            <w:r w:rsidRPr="002A30E0">
              <w:rPr>
                <w:b/>
                <w:bCs/>
              </w:rPr>
              <w:t>Valitavad töö</w:t>
            </w:r>
            <w:r>
              <w:rPr>
                <w:b/>
                <w:bCs/>
              </w:rPr>
              <w:t>o</w:t>
            </w:r>
            <w:r w:rsidRPr="002A30E0">
              <w:rPr>
                <w:b/>
                <w:bCs/>
              </w:rPr>
              <w:t>sad</w:t>
            </w:r>
          </w:p>
        </w:tc>
        <w:tc>
          <w:tcPr>
            <w:tcW w:w="9213" w:type="dxa"/>
            <w:shd w:val="clear" w:color="auto" w:fill="F2F2F2" w:themeFill="background1" w:themeFillShade="F2"/>
          </w:tcPr>
          <w:p w14:paraId="31922AB5" w14:textId="5679BBC5" w:rsidR="002F217B" w:rsidRPr="00C34BD5" w:rsidRDefault="00C34BD5" w:rsidP="00335887">
            <w:pPr>
              <w:rPr>
                <w:b/>
                <w:bCs/>
                <w:rPrChange w:id="9" w:author="Helen Uustalu" w:date="2024-01-19T14:09:00Z">
                  <w:rPr/>
                </w:rPrChange>
              </w:rPr>
            </w:pPr>
            <w:r w:rsidRPr="00C34BD5">
              <w:rPr>
                <w:b/>
                <w:bCs/>
                <w:rPrChange w:id="10" w:author="Helen Uustalu" w:date="2024-01-19T14:09:00Z">
                  <w:rPr/>
                </w:rPrChange>
              </w:rPr>
              <w:t>Valitavad tööosad</w:t>
            </w:r>
          </w:p>
        </w:tc>
      </w:tr>
      <w:tr w:rsidR="002F217B" w14:paraId="2179DD9D" w14:textId="77777777" w:rsidTr="700D08B0">
        <w:trPr>
          <w:trHeight w:val="228"/>
        </w:trPr>
        <w:tc>
          <w:tcPr>
            <w:tcW w:w="9356" w:type="dxa"/>
          </w:tcPr>
          <w:p w14:paraId="1A78513F" w14:textId="29FF0EA0" w:rsidR="002F217B" w:rsidRPr="00870A36" w:rsidRDefault="002F217B" w:rsidP="005328A2"/>
        </w:tc>
        <w:tc>
          <w:tcPr>
            <w:tcW w:w="9213" w:type="dxa"/>
          </w:tcPr>
          <w:p w14:paraId="14D1AFB6" w14:textId="6B49CA26" w:rsidR="002F217B" w:rsidRPr="00870A36" w:rsidRDefault="5CDD8DC9" w:rsidP="00335887">
            <w:r>
              <w:t>A.2.5</w:t>
            </w:r>
            <w:r w:rsidR="00A471E8">
              <w:t>.</w:t>
            </w:r>
            <w:r>
              <w:t xml:space="preserve"> Ettevõtlusega tegelemine</w:t>
            </w:r>
          </w:p>
        </w:tc>
      </w:tr>
      <w:tr w:rsidR="00D826D2" w14:paraId="6CA72D7B" w14:textId="77777777" w:rsidTr="700D08B0">
        <w:trPr>
          <w:trHeight w:val="228"/>
        </w:trPr>
        <w:tc>
          <w:tcPr>
            <w:tcW w:w="9356" w:type="dxa"/>
          </w:tcPr>
          <w:p w14:paraId="2D20BB15" w14:textId="77777777" w:rsidR="00D826D2" w:rsidRPr="00870A36" w:rsidRDefault="00D826D2" w:rsidP="005328A2"/>
        </w:tc>
        <w:tc>
          <w:tcPr>
            <w:tcW w:w="9213" w:type="dxa"/>
          </w:tcPr>
          <w:p w14:paraId="72319041" w14:textId="77777777" w:rsidR="00D826D2" w:rsidRDefault="00D826D2" w:rsidP="00D826D2">
            <w:pPr>
              <w:rPr>
                <w:color w:val="FF0000"/>
              </w:rPr>
            </w:pPr>
            <w:r w:rsidRPr="009B76D6">
              <w:rPr>
                <w:color w:val="FF0000"/>
              </w:rPr>
              <w:t>Kommentaarid:</w:t>
            </w:r>
          </w:p>
          <w:p w14:paraId="5BB5E88C" w14:textId="77777777" w:rsidR="00D826D2" w:rsidRDefault="00D826D2" w:rsidP="00335887"/>
        </w:tc>
      </w:tr>
      <w:tr w:rsidR="002F217B" w14:paraId="058A501C" w14:textId="77777777" w:rsidTr="700D08B0">
        <w:trPr>
          <w:trHeight w:val="219"/>
        </w:trPr>
        <w:tc>
          <w:tcPr>
            <w:tcW w:w="9356" w:type="dxa"/>
            <w:shd w:val="clear" w:color="auto" w:fill="FBE4D5" w:themeFill="accent2" w:themeFillTint="33"/>
          </w:tcPr>
          <w:p w14:paraId="65A95A8E" w14:textId="5C68E6D0" w:rsidR="002F217B" w:rsidRPr="002B31C7" w:rsidRDefault="002F217B" w:rsidP="00B25521">
            <w:pPr>
              <w:rPr>
                <w:b/>
              </w:rPr>
            </w:pPr>
            <w:r w:rsidRPr="004C4C83">
              <w:rPr>
                <w:b/>
              </w:rPr>
              <w:t>A.</w:t>
            </w:r>
            <w:r>
              <w:rPr>
                <w:b/>
              </w:rPr>
              <w:t>3</w:t>
            </w:r>
            <w:r w:rsidRPr="004C4C83">
              <w:rPr>
                <w:b/>
              </w:rPr>
              <w:t xml:space="preserve"> K</w:t>
            </w:r>
            <w:r>
              <w:rPr>
                <w:b/>
              </w:rPr>
              <w:t xml:space="preserve">utsealane ettevalmistus </w:t>
            </w:r>
          </w:p>
        </w:tc>
        <w:tc>
          <w:tcPr>
            <w:tcW w:w="9213" w:type="dxa"/>
            <w:shd w:val="clear" w:color="auto" w:fill="FBE4D5" w:themeFill="accent2" w:themeFillTint="33"/>
          </w:tcPr>
          <w:p w14:paraId="1AC86192" w14:textId="14C2D4B6" w:rsidR="002F217B" w:rsidRPr="002B31C7" w:rsidRDefault="00332070" w:rsidP="00B25521">
            <w:pPr>
              <w:rPr>
                <w:b/>
              </w:rPr>
            </w:pPr>
            <w:r w:rsidRPr="004C4C83">
              <w:rPr>
                <w:b/>
              </w:rPr>
              <w:t>A.</w:t>
            </w:r>
            <w:r>
              <w:rPr>
                <w:b/>
              </w:rPr>
              <w:t>3</w:t>
            </w:r>
            <w:r w:rsidRPr="004C4C83">
              <w:rPr>
                <w:b/>
              </w:rPr>
              <w:t xml:space="preserve"> K</w:t>
            </w:r>
            <w:r>
              <w:rPr>
                <w:b/>
              </w:rPr>
              <w:t>utsealane ettevalmistus</w:t>
            </w:r>
          </w:p>
        </w:tc>
      </w:tr>
      <w:tr w:rsidR="002F217B" w14:paraId="6BC6A40E" w14:textId="77777777" w:rsidTr="700D08B0">
        <w:trPr>
          <w:trHeight w:val="70"/>
        </w:trPr>
        <w:tc>
          <w:tcPr>
            <w:tcW w:w="9356" w:type="dxa"/>
          </w:tcPr>
          <w:p w14:paraId="2CE546E5" w14:textId="0B37C2A6" w:rsidR="002F217B" w:rsidRDefault="00CE4D5E" w:rsidP="007055FD">
            <w:r>
              <w:t>Üldjuhul on f</w:t>
            </w:r>
            <w:r w:rsidR="007055FD">
              <w:t>üsioterapeu</w:t>
            </w:r>
            <w:r>
              <w:t>dil</w:t>
            </w:r>
            <w:r w:rsidR="007055FD">
              <w:t xml:space="preserve"> </w:t>
            </w:r>
            <w:r>
              <w:t xml:space="preserve">erialane </w:t>
            </w:r>
            <w:r w:rsidR="007055FD">
              <w:t>kõrgharidus</w:t>
            </w:r>
            <w:r>
              <w:t xml:space="preserve"> või kõrgharidus ja erialane töökogemus</w:t>
            </w:r>
            <w:r w:rsidR="007055FD">
              <w:t>.</w:t>
            </w:r>
          </w:p>
          <w:p w14:paraId="7D9F6B11" w14:textId="1C95763A" w:rsidR="002F217B" w:rsidRPr="002C77DE" w:rsidRDefault="002F217B" w:rsidP="005328A2">
            <w:pPr>
              <w:pStyle w:val="ListParagraph"/>
            </w:pPr>
          </w:p>
        </w:tc>
        <w:tc>
          <w:tcPr>
            <w:tcW w:w="9213" w:type="dxa"/>
          </w:tcPr>
          <w:p w14:paraId="57C57028" w14:textId="6FA75F6B" w:rsidR="002F217B" w:rsidRPr="002C77DE" w:rsidRDefault="00CE4D5E" w:rsidP="00944839">
            <w:r>
              <w:t xml:space="preserve">Üldjuhul on füsioterapeudil erialane kõrgharidus või kõrgharidus ja </w:t>
            </w:r>
            <w:r w:rsidR="00B468BF">
              <w:t xml:space="preserve">pikaaegne </w:t>
            </w:r>
            <w:r>
              <w:t>erialane töökogemus.</w:t>
            </w:r>
          </w:p>
        </w:tc>
      </w:tr>
      <w:tr w:rsidR="00D826D2" w14:paraId="30DCEBDB" w14:textId="77777777" w:rsidTr="700D08B0">
        <w:trPr>
          <w:trHeight w:val="70"/>
        </w:trPr>
        <w:tc>
          <w:tcPr>
            <w:tcW w:w="9356" w:type="dxa"/>
          </w:tcPr>
          <w:p w14:paraId="386ECACA" w14:textId="0DFD3D3F" w:rsidR="00D826D2" w:rsidRDefault="00D826D2" w:rsidP="007055FD">
            <w:r w:rsidRPr="009B76D6">
              <w:rPr>
                <w:color w:val="FF0000"/>
              </w:rPr>
              <w:lastRenderedPageBreak/>
              <w:t>Kommentaarid:</w:t>
            </w:r>
          </w:p>
        </w:tc>
        <w:tc>
          <w:tcPr>
            <w:tcW w:w="9213" w:type="dxa"/>
          </w:tcPr>
          <w:p w14:paraId="0D6683DA" w14:textId="47235D66" w:rsidR="00D826D2" w:rsidRDefault="00D826D2" w:rsidP="00944839">
            <w:r w:rsidRPr="009B76D6">
              <w:rPr>
                <w:color w:val="FF0000"/>
              </w:rPr>
              <w:t>Kommentaarid:</w:t>
            </w:r>
          </w:p>
        </w:tc>
      </w:tr>
      <w:tr w:rsidR="002F217B" w14:paraId="3B4D36D1" w14:textId="77777777" w:rsidTr="700D08B0">
        <w:tc>
          <w:tcPr>
            <w:tcW w:w="9356" w:type="dxa"/>
            <w:shd w:val="clear" w:color="auto" w:fill="FBE4D5" w:themeFill="accent2" w:themeFillTint="33"/>
          </w:tcPr>
          <w:p w14:paraId="3A70EB4D" w14:textId="1AA43C2A" w:rsidR="002F217B" w:rsidRPr="00566BFF" w:rsidRDefault="002F217B" w:rsidP="00B25521">
            <w:pPr>
              <w:rPr>
                <w:b/>
              </w:rPr>
            </w:pPr>
            <w:r>
              <w:rPr>
                <w:b/>
              </w:rPr>
              <w:t xml:space="preserve">A.4 Enamlevinud </w:t>
            </w:r>
            <w:r w:rsidR="008A48D6">
              <w:rPr>
                <w:b/>
              </w:rPr>
              <w:t>ameti</w:t>
            </w:r>
            <w:r>
              <w:rPr>
                <w:b/>
              </w:rPr>
              <w:t>nimetused</w:t>
            </w:r>
          </w:p>
        </w:tc>
        <w:tc>
          <w:tcPr>
            <w:tcW w:w="9213" w:type="dxa"/>
            <w:shd w:val="clear" w:color="auto" w:fill="FBE4D5" w:themeFill="accent2" w:themeFillTint="33"/>
          </w:tcPr>
          <w:p w14:paraId="3D6C4FAB" w14:textId="7E3086E3" w:rsidR="002F217B" w:rsidRPr="00566BFF" w:rsidRDefault="00332070" w:rsidP="00B25521">
            <w:pPr>
              <w:rPr>
                <w:b/>
              </w:rPr>
            </w:pPr>
            <w:r>
              <w:rPr>
                <w:b/>
              </w:rPr>
              <w:t xml:space="preserve">A.4 Enamlevinud </w:t>
            </w:r>
            <w:r w:rsidR="008A48D6">
              <w:rPr>
                <w:b/>
              </w:rPr>
              <w:t>ameti</w:t>
            </w:r>
            <w:r>
              <w:rPr>
                <w:b/>
              </w:rPr>
              <w:t>nimetused</w:t>
            </w:r>
          </w:p>
        </w:tc>
      </w:tr>
      <w:tr w:rsidR="002F217B" w14:paraId="0FF9A8B5" w14:textId="77777777" w:rsidTr="700D08B0">
        <w:tc>
          <w:tcPr>
            <w:tcW w:w="9356" w:type="dxa"/>
          </w:tcPr>
          <w:p w14:paraId="365F2675" w14:textId="78E9787E" w:rsidR="002F217B" w:rsidRDefault="007055FD" w:rsidP="00B25521">
            <w:r w:rsidRPr="007055FD">
              <w:t>Füsioterapeut</w:t>
            </w:r>
          </w:p>
          <w:p w14:paraId="1C3CB0BE" w14:textId="39B7D94C" w:rsidR="002F217B" w:rsidRDefault="002F217B" w:rsidP="00B25521"/>
        </w:tc>
        <w:tc>
          <w:tcPr>
            <w:tcW w:w="9213" w:type="dxa"/>
          </w:tcPr>
          <w:p w14:paraId="5F552111" w14:textId="32C2DEC8" w:rsidR="002F217B" w:rsidRDefault="00332070" w:rsidP="00B25521">
            <w:r w:rsidRPr="00332070">
              <w:t>Füsioterapeut</w:t>
            </w:r>
          </w:p>
        </w:tc>
      </w:tr>
      <w:tr w:rsidR="00D826D2" w14:paraId="6DE866FB" w14:textId="77777777" w:rsidTr="700D08B0">
        <w:tc>
          <w:tcPr>
            <w:tcW w:w="9356" w:type="dxa"/>
          </w:tcPr>
          <w:p w14:paraId="5D928DD2" w14:textId="56FC486C" w:rsidR="00D826D2" w:rsidRPr="007055FD" w:rsidRDefault="00D826D2" w:rsidP="00B25521">
            <w:r w:rsidRPr="00D826D2">
              <w:rPr>
                <w:color w:val="FF0000"/>
              </w:rPr>
              <w:t>Kommentaarid:</w:t>
            </w:r>
          </w:p>
        </w:tc>
        <w:tc>
          <w:tcPr>
            <w:tcW w:w="9213" w:type="dxa"/>
          </w:tcPr>
          <w:p w14:paraId="5A579B29" w14:textId="27733246" w:rsidR="00D826D2" w:rsidRPr="00332070" w:rsidRDefault="00D826D2" w:rsidP="00B25521">
            <w:r w:rsidRPr="009B76D6">
              <w:rPr>
                <w:color w:val="FF0000"/>
              </w:rPr>
              <w:t>Kommentaarid:</w:t>
            </w:r>
          </w:p>
        </w:tc>
      </w:tr>
      <w:tr w:rsidR="00332070" w14:paraId="3F7348CC" w14:textId="77777777" w:rsidTr="700D08B0">
        <w:tc>
          <w:tcPr>
            <w:tcW w:w="9356" w:type="dxa"/>
            <w:shd w:val="clear" w:color="auto" w:fill="FBE4D5" w:themeFill="accent2" w:themeFillTint="33"/>
          </w:tcPr>
          <w:p w14:paraId="2AD907F8" w14:textId="785E5F0C" w:rsidR="00332070" w:rsidRPr="005B45F3" w:rsidRDefault="00332070" w:rsidP="00332070">
            <w:pPr>
              <w:rPr>
                <w:b/>
              </w:rPr>
            </w:pPr>
            <w:r>
              <w:rPr>
                <w:b/>
              </w:rPr>
              <w:t>A</w:t>
            </w:r>
            <w:r w:rsidRPr="00566BFF">
              <w:rPr>
                <w:b/>
              </w:rPr>
              <w:t>.</w:t>
            </w:r>
            <w:r>
              <w:rPr>
                <w:b/>
              </w:rPr>
              <w:t>5</w:t>
            </w:r>
            <w:r w:rsidRPr="00566BFF">
              <w:rPr>
                <w:b/>
              </w:rPr>
              <w:t xml:space="preserve"> </w:t>
            </w:r>
            <w:r>
              <w:rPr>
                <w:b/>
              </w:rPr>
              <w:t>R</w:t>
            </w:r>
            <w:r w:rsidRPr="00566BFF">
              <w:rPr>
                <w:b/>
              </w:rPr>
              <w:t>egulatsioonid kutsealal töötamiseks</w:t>
            </w:r>
            <w:r>
              <w:rPr>
                <w:b/>
              </w:rPr>
              <w:t xml:space="preserve"> </w:t>
            </w:r>
          </w:p>
        </w:tc>
        <w:tc>
          <w:tcPr>
            <w:tcW w:w="9213" w:type="dxa"/>
            <w:shd w:val="clear" w:color="auto" w:fill="FBE4D5" w:themeFill="accent2" w:themeFillTint="33"/>
          </w:tcPr>
          <w:p w14:paraId="4994729E" w14:textId="596220EA" w:rsidR="00332070" w:rsidRPr="005B45F3" w:rsidRDefault="00332070" w:rsidP="00332070">
            <w:pPr>
              <w:rPr>
                <w:b/>
              </w:rPr>
            </w:pPr>
            <w:r>
              <w:rPr>
                <w:b/>
              </w:rPr>
              <w:t>A</w:t>
            </w:r>
            <w:r w:rsidRPr="00566BFF">
              <w:rPr>
                <w:b/>
              </w:rPr>
              <w:t>.</w:t>
            </w:r>
            <w:r>
              <w:rPr>
                <w:b/>
              </w:rPr>
              <w:t>5</w:t>
            </w:r>
            <w:r w:rsidRPr="00566BFF">
              <w:rPr>
                <w:b/>
              </w:rPr>
              <w:t xml:space="preserve"> </w:t>
            </w:r>
            <w:r>
              <w:rPr>
                <w:b/>
              </w:rPr>
              <w:t>R</w:t>
            </w:r>
            <w:r w:rsidRPr="00566BFF">
              <w:rPr>
                <w:b/>
              </w:rPr>
              <w:t>egulatsioonid kutsealal töötamiseks</w:t>
            </w:r>
            <w:r>
              <w:rPr>
                <w:b/>
              </w:rPr>
              <w:t xml:space="preserve"> </w:t>
            </w:r>
          </w:p>
        </w:tc>
      </w:tr>
      <w:tr w:rsidR="00332070" w14:paraId="12733838" w14:textId="77777777" w:rsidTr="700D08B0">
        <w:tc>
          <w:tcPr>
            <w:tcW w:w="9356" w:type="dxa"/>
          </w:tcPr>
          <w:p w14:paraId="6BD4534D" w14:textId="2CEA0230" w:rsidR="00332070" w:rsidRDefault="00A51971" w:rsidP="59913A65">
            <w:r w:rsidRPr="00A51971">
              <w:t>Kui füsioterapeut kuulub rehabilitatsioonimeeskonda, siis sotsiaalhoolekande seaduse kohaselt peab füsioterapeudil olema kutseseaduse alusel antud füsioterapeudi kutse, riiklikult tunnustatud kõrgharidus füsioteraapias või sellele vastav kvalifikatsioon.</w:t>
            </w:r>
          </w:p>
          <w:p w14:paraId="33C72466" w14:textId="15605C41" w:rsidR="00866A53" w:rsidRPr="007055FD" w:rsidRDefault="00866A53" w:rsidP="59913A65"/>
        </w:tc>
        <w:tc>
          <w:tcPr>
            <w:tcW w:w="9213" w:type="dxa"/>
          </w:tcPr>
          <w:p w14:paraId="1B629F39" w14:textId="2862AECD" w:rsidR="002A01AA" w:rsidRPr="00332070" w:rsidRDefault="00A51971" w:rsidP="00A51971">
            <w:r w:rsidRPr="00A51971">
              <w:t>Kui füsioterapeut kuulub rehabilitatsioonimeeskonda, siis sotsiaalhoolekande seaduse kohaselt peab füsioterapeudil olema kutseseaduse alusel antud füsioterapeudi kutse, riiklikult tunnustatud kõrgharidus füsioteraapias või sellele vastav kvalifikatsioon.</w:t>
            </w:r>
          </w:p>
        </w:tc>
      </w:tr>
      <w:tr w:rsidR="00D826D2" w14:paraId="28538C06" w14:textId="77777777" w:rsidTr="700D08B0">
        <w:tc>
          <w:tcPr>
            <w:tcW w:w="9356" w:type="dxa"/>
          </w:tcPr>
          <w:p w14:paraId="40FD9512" w14:textId="282F865E" w:rsidR="00D826D2" w:rsidRPr="00A51971" w:rsidRDefault="00D826D2" w:rsidP="59913A65">
            <w:r w:rsidRPr="009B76D6">
              <w:rPr>
                <w:color w:val="FF0000"/>
              </w:rPr>
              <w:t>Kommentaarid:</w:t>
            </w:r>
          </w:p>
        </w:tc>
        <w:tc>
          <w:tcPr>
            <w:tcW w:w="9213" w:type="dxa"/>
          </w:tcPr>
          <w:p w14:paraId="22ED70E2" w14:textId="77777777" w:rsidR="00D826D2" w:rsidRDefault="00D826D2" w:rsidP="00A51971">
            <w:pPr>
              <w:rPr>
                <w:color w:val="FF0000"/>
              </w:rPr>
            </w:pPr>
            <w:r w:rsidRPr="009B76D6">
              <w:rPr>
                <w:color w:val="FF0000"/>
              </w:rPr>
              <w:t>Kommentaarid:</w:t>
            </w:r>
          </w:p>
          <w:p w14:paraId="5B4CB1F3" w14:textId="39AEC496" w:rsidR="00D826D2" w:rsidRPr="00A51971" w:rsidRDefault="00D826D2" w:rsidP="00A51971"/>
        </w:tc>
      </w:tr>
      <w:tr w:rsidR="00332070" w14:paraId="52581E5A" w14:textId="77777777" w:rsidTr="700D08B0">
        <w:tblPrEx>
          <w:tblCellMar>
            <w:left w:w="70" w:type="dxa"/>
            <w:right w:w="70" w:type="dxa"/>
          </w:tblCellMar>
        </w:tblPrEx>
        <w:tc>
          <w:tcPr>
            <w:tcW w:w="9356" w:type="dxa"/>
            <w:shd w:val="clear" w:color="auto" w:fill="FBE4D5" w:themeFill="accent2" w:themeFillTint="33"/>
          </w:tcPr>
          <w:p w14:paraId="304953C7" w14:textId="47F46513" w:rsidR="00332070" w:rsidRPr="00440541" w:rsidRDefault="00332070" w:rsidP="00332070">
            <w:pPr>
              <w:rPr>
                <w:rFonts w:ascii="Calibri" w:eastAsia="Calibri" w:hAnsi="Calibri" w:cs="Calibri"/>
                <w:b/>
                <w:bCs/>
                <w:color w:val="FF0000"/>
              </w:rPr>
            </w:pPr>
            <w:r w:rsidRPr="00440541">
              <w:rPr>
                <w:rFonts w:ascii="Calibri" w:eastAsia="Calibri" w:hAnsi="Calibri" w:cs="Calibri"/>
                <w:b/>
                <w:bCs/>
              </w:rPr>
              <w:t xml:space="preserve">A.6 </w:t>
            </w:r>
            <w:r>
              <w:rPr>
                <w:rFonts w:ascii="Calibri" w:eastAsia="Calibri" w:hAnsi="Calibri" w:cs="Calibri"/>
                <w:b/>
                <w:bCs/>
              </w:rPr>
              <w:t>T</w:t>
            </w:r>
            <w:r w:rsidRPr="00440541">
              <w:rPr>
                <w:rFonts w:ascii="Calibri" w:eastAsia="Calibri" w:hAnsi="Calibri" w:cs="Calibri"/>
                <w:b/>
                <w:bCs/>
              </w:rPr>
              <w:t>ulevikuoskused</w:t>
            </w:r>
          </w:p>
        </w:tc>
        <w:tc>
          <w:tcPr>
            <w:tcW w:w="9213" w:type="dxa"/>
            <w:shd w:val="clear" w:color="auto" w:fill="FBE4D5" w:themeFill="accent2" w:themeFillTint="33"/>
          </w:tcPr>
          <w:p w14:paraId="26827378" w14:textId="7397BE57" w:rsidR="00332070" w:rsidRPr="00440541" w:rsidRDefault="00332070" w:rsidP="00332070">
            <w:pPr>
              <w:rPr>
                <w:rFonts w:ascii="Calibri" w:eastAsia="Calibri" w:hAnsi="Calibri" w:cs="Calibri"/>
                <w:b/>
                <w:bCs/>
                <w:color w:val="FF0000"/>
              </w:rPr>
            </w:pPr>
            <w:r w:rsidRPr="00440541">
              <w:rPr>
                <w:rFonts w:ascii="Calibri" w:eastAsia="Calibri" w:hAnsi="Calibri" w:cs="Calibri"/>
                <w:b/>
                <w:bCs/>
              </w:rPr>
              <w:t xml:space="preserve">A.6 </w:t>
            </w:r>
            <w:r>
              <w:rPr>
                <w:rFonts w:ascii="Calibri" w:eastAsia="Calibri" w:hAnsi="Calibri" w:cs="Calibri"/>
                <w:b/>
                <w:bCs/>
              </w:rPr>
              <w:t>T</w:t>
            </w:r>
            <w:r w:rsidRPr="00440541">
              <w:rPr>
                <w:rFonts w:ascii="Calibri" w:eastAsia="Calibri" w:hAnsi="Calibri" w:cs="Calibri"/>
                <w:b/>
                <w:bCs/>
              </w:rPr>
              <w:t>ulevikuoskused</w:t>
            </w:r>
          </w:p>
        </w:tc>
      </w:tr>
      <w:tr w:rsidR="00332070" w14:paraId="677E0284" w14:textId="77777777" w:rsidTr="700D08B0">
        <w:tc>
          <w:tcPr>
            <w:tcW w:w="9356" w:type="dxa"/>
          </w:tcPr>
          <w:p w14:paraId="5D09E0D2" w14:textId="05026671" w:rsidR="00332070" w:rsidRPr="0050454A" w:rsidRDefault="008A48D6" w:rsidP="59913A65">
            <w:pPr>
              <w:rPr>
                <w:ins w:id="11" w:author="Helen Uustalu" w:date="2024-02-02T11:45:00Z"/>
                <w:rFonts w:ascii="Calibri" w:eastAsia="Calibri" w:hAnsi="Calibri" w:cs="Calibri"/>
                <w:color w:val="000000" w:themeColor="text1"/>
                <w:u w:val="single"/>
              </w:rPr>
            </w:pPr>
            <w:r w:rsidRPr="0050454A">
              <w:rPr>
                <w:rFonts w:ascii="Calibri" w:eastAsia="Calibri" w:hAnsi="Calibri" w:cs="Calibri"/>
                <w:color w:val="000000" w:themeColor="text1"/>
                <w:u w:val="single"/>
              </w:rPr>
              <w:t>Teave oskuste ja trendide kohta, mille tähtsus valdkonnas kasvab.</w:t>
            </w:r>
          </w:p>
          <w:p w14:paraId="4D7725EA" w14:textId="50C628C0" w:rsidR="59913A65" w:rsidRDefault="59913A65" w:rsidP="59913A65">
            <w:pPr>
              <w:rPr>
                <w:ins w:id="12" w:author="Helen Uustalu" w:date="2024-02-02T11:45:00Z"/>
                <w:rFonts w:ascii="Calibri" w:eastAsia="Calibri" w:hAnsi="Calibri" w:cs="Calibri"/>
                <w:color w:val="000000" w:themeColor="text1"/>
              </w:rPr>
            </w:pPr>
          </w:p>
          <w:p w14:paraId="1920A422" w14:textId="04A084B5" w:rsidR="397215DB" w:rsidRDefault="397215DB" w:rsidP="59913A65">
            <w:pPr>
              <w:rPr>
                <w:rFonts w:ascii="Calibri" w:eastAsia="Calibri" w:hAnsi="Calibri" w:cs="Calibri"/>
              </w:rPr>
            </w:pPr>
            <w:r w:rsidRPr="6025F720">
              <w:rPr>
                <w:rFonts w:ascii="Calibri" w:eastAsia="Calibri" w:hAnsi="Calibri" w:cs="Calibri"/>
                <w:color w:val="000000" w:themeColor="text1"/>
              </w:rPr>
              <w:t xml:space="preserve">Füsioterapeutide </w:t>
            </w:r>
            <w:r w:rsidRPr="6025F720">
              <w:rPr>
                <w:rFonts w:ascii="Calibri" w:eastAsia="Calibri" w:hAnsi="Calibri" w:cs="Calibri"/>
              </w:rPr>
              <w:t>töös muutuvad järjest olulisemaks tehnoloogiliste lahendustega seo</w:t>
            </w:r>
            <w:r w:rsidR="5A1FA342" w:rsidRPr="6025F720">
              <w:rPr>
                <w:rFonts w:ascii="Calibri" w:eastAsia="Calibri" w:hAnsi="Calibri" w:cs="Calibri"/>
              </w:rPr>
              <w:t>nduv</w:t>
            </w:r>
            <w:r w:rsidR="5BE0ABF0" w:rsidRPr="6025F720">
              <w:rPr>
                <w:rFonts w:ascii="Calibri" w:eastAsia="Calibri" w:hAnsi="Calibri" w:cs="Calibri"/>
              </w:rPr>
              <w:t>ad oskused</w:t>
            </w:r>
            <w:r w:rsidR="5A1FA342" w:rsidRPr="6025F720">
              <w:rPr>
                <w:rFonts w:ascii="Calibri" w:eastAsia="Calibri" w:hAnsi="Calibri" w:cs="Calibri"/>
              </w:rPr>
              <w:t xml:space="preserve"> (terviseandmete </w:t>
            </w:r>
            <w:proofErr w:type="spellStart"/>
            <w:r w:rsidR="1C2DB812" w:rsidRPr="6025F720">
              <w:rPr>
                <w:rFonts w:ascii="Calibri" w:eastAsia="Calibri" w:hAnsi="Calibri" w:cs="Calibri"/>
              </w:rPr>
              <w:t>info</w:t>
            </w:r>
            <w:r w:rsidR="5A1FA342" w:rsidRPr="6025F720">
              <w:rPr>
                <w:rFonts w:ascii="Calibri" w:eastAsia="Calibri" w:hAnsi="Calibri" w:cs="Calibri"/>
              </w:rPr>
              <w:t>süsteemi</w:t>
            </w:r>
            <w:r w:rsidR="31A9BC01" w:rsidRPr="6025F720">
              <w:rPr>
                <w:rFonts w:ascii="Calibri" w:eastAsia="Calibri" w:hAnsi="Calibri" w:cs="Calibri"/>
              </w:rPr>
              <w:t>d</w:t>
            </w:r>
            <w:proofErr w:type="spellEnd"/>
            <w:r w:rsidR="31A9BC01" w:rsidRPr="6025F720">
              <w:rPr>
                <w:rFonts w:ascii="Calibri" w:eastAsia="Calibri" w:hAnsi="Calibri" w:cs="Calibri"/>
              </w:rPr>
              <w:t xml:space="preserve">, </w:t>
            </w:r>
            <w:proofErr w:type="spellStart"/>
            <w:r w:rsidR="7A20860E" w:rsidRPr="6025F720">
              <w:rPr>
                <w:rFonts w:ascii="Calibri" w:eastAsia="Calibri" w:hAnsi="Calibri" w:cs="Calibri"/>
              </w:rPr>
              <w:t>kaugfüsioteraapia</w:t>
            </w:r>
            <w:proofErr w:type="spellEnd"/>
            <w:r w:rsidR="7A20860E" w:rsidRPr="6025F720">
              <w:rPr>
                <w:rFonts w:ascii="Calibri" w:eastAsia="Calibri" w:hAnsi="Calibri" w:cs="Calibri"/>
              </w:rPr>
              <w:t>, robootika</w:t>
            </w:r>
            <w:r w:rsidR="104853A1" w:rsidRPr="6025F720">
              <w:rPr>
                <w:rFonts w:ascii="Calibri" w:eastAsia="Calibri" w:hAnsi="Calibri" w:cs="Calibri"/>
              </w:rPr>
              <w:t>, tehisaru</w:t>
            </w:r>
            <w:r w:rsidR="6D535946" w:rsidRPr="6025F720">
              <w:rPr>
                <w:rFonts w:ascii="Calibri" w:eastAsia="Calibri" w:hAnsi="Calibri" w:cs="Calibri"/>
              </w:rPr>
              <w:t xml:space="preserve"> jt)</w:t>
            </w:r>
            <w:r w:rsidR="55C297E0" w:rsidRPr="6025F720">
              <w:rPr>
                <w:rFonts w:ascii="Calibri" w:eastAsia="Calibri" w:hAnsi="Calibri" w:cs="Calibri"/>
              </w:rPr>
              <w:t xml:space="preserve">, </w:t>
            </w:r>
            <w:r w:rsidR="4F0F1974" w:rsidRPr="6025F720">
              <w:rPr>
                <w:rFonts w:ascii="Calibri" w:eastAsia="Calibri" w:hAnsi="Calibri" w:cs="Calibri"/>
              </w:rPr>
              <w:t xml:space="preserve">andmekaitse ja- </w:t>
            </w:r>
            <w:r w:rsidR="7844643A" w:rsidRPr="6025F720">
              <w:rPr>
                <w:rFonts w:ascii="Calibri" w:eastAsia="Calibri" w:hAnsi="Calibri" w:cs="Calibri"/>
              </w:rPr>
              <w:t>analüüsiga seonduv</w:t>
            </w:r>
            <w:r w:rsidR="62474254" w:rsidRPr="6025F720">
              <w:rPr>
                <w:rFonts w:ascii="Calibri" w:eastAsia="Calibri" w:hAnsi="Calibri" w:cs="Calibri"/>
              </w:rPr>
              <w:t>ad oskused</w:t>
            </w:r>
            <w:r w:rsidR="3441A300" w:rsidRPr="6025F720">
              <w:rPr>
                <w:rFonts w:ascii="Calibri" w:eastAsia="Calibri" w:hAnsi="Calibri" w:cs="Calibri"/>
              </w:rPr>
              <w:t>, suhtlus</w:t>
            </w:r>
            <w:r w:rsidR="6953C328" w:rsidRPr="6025F720">
              <w:rPr>
                <w:rFonts w:ascii="Calibri" w:eastAsia="Calibri" w:hAnsi="Calibri" w:cs="Calibri"/>
              </w:rPr>
              <w:t>-</w:t>
            </w:r>
            <w:r w:rsidR="3531A101" w:rsidRPr="6025F720">
              <w:rPr>
                <w:rFonts w:ascii="Calibri" w:eastAsia="Calibri" w:hAnsi="Calibri" w:cs="Calibri"/>
              </w:rPr>
              <w:t>, kohanemis-</w:t>
            </w:r>
            <w:r w:rsidR="6953C328" w:rsidRPr="6025F720">
              <w:rPr>
                <w:rFonts w:ascii="Calibri" w:eastAsia="Calibri" w:hAnsi="Calibri" w:cs="Calibri"/>
              </w:rPr>
              <w:t xml:space="preserve"> ja koostöö</w:t>
            </w:r>
            <w:r w:rsidR="3441A300" w:rsidRPr="6025F720">
              <w:rPr>
                <w:rFonts w:ascii="Calibri" w:eastAsia="Calibri" w:hAnsi="Calibri" w:cs="Calibri"/>
              </w:rPr>
              <w:t>oskus erinevates kontekstides</w:t>
            </w:r>
            <w:r w:rsidR="164A4B36" w:rsidRPr="6025F720">
              <w:rPr>
                <w:rFonts w:ascii="Calibri" w:eastAsia="Calibri" w:hAnsi="Calibri" w:cs="Calibri"/>
              </w:rPr>
              <w:t xml:space="preserve"> ja keskkondades</w:t>
            </w:r>
            <w:r w:rsidR="309D5C79" w:rsidRPr="6025F720">
              <w:rPr>
                <w:rFonts w:ascii="Calibri" w:eastAsia="Calibri" w:hAnsi="Calibri" w:cs="Calibri"/>
              </w:rPr>
              <w:t xml:space="preserve">, </w:t>
            </w:r>
            <w:proofErr w:type="spellStart"/>
            <w:r w:rsidR="785F0DAB" w:rsidRPr="6025F720">
              <w:rPr>
                <w:rFonts w:ascii="Calibri" w:eastAsia="Calibri" w:hAnsi="Calibri" w:cs="Calibri"/>
              </w:rPr>
              <w:t>multikultuursusega</w:t>
            </w:r>
            <w:proofErr w:type="spellEnd"/>
            <w:r w:rsidR="785F0DAB" w:rsidRPr="6025F720">
              <w:rPr>
                <w:rFonts w:ascii="Calibri" w:eastAsia="Calibri" w:hAnsi="Calibri" w:cs="Calibri"/>
              </w:rPr>
              <w:t xml:space="preserve"> arvestamine, </w:t>
            </w:r>
            <w:r w:rsidR="309D5C79" w:rsidRPr="6025F720">
              <w:rPr>
                <w:rFonts w:ascii="Calibri" w:eastAsia="Calibri" w:hAnsi="Calibri" w:cs="Calibri"/>
              </w:rPr>
              <w:t>elukestev õpe</w:t>
            </w:r>
            <w:r w:rsidR="1C5A434F" w:rsidRPr="6025F720">
              <w:rPr>
                <w:rFonts w:ascii="Calibri" w:eastAsia="Calibri" w:hAnsi="Calibri" w:cs="Calibri"/>
              </w:rPr>
              <w:t xml:space="preserve">, ettevõtlus, </w:t>
            </w:r>
            <w:r w:rsidR="6307801E" w:rsidRPr="6025F720">
              <w:rPr>
                <w:rFonts w:ascii="Calibri" w:eastAsia="Calibri" w:hAnsi="Calibri" w:cs="Calibri"/>
              </w:rPr>
              <w:t>kestli</w:t>
            </w:r>
            <w:r w:rsidR="6C0FF214" w:rsidRPr="6025F720">
              <w:rPr>
                <w:rFonts w:ascii="Calibri" w:eastAsia="Calibri" w:hAnsi="Calibri" w:cs="Calibri"/>
              </w:rPr>
              <w:t>k mõtteviis</w:t>
            </w:r>
            <w:r w:rsidR="1AE4823A" w:rsidRPr="6025F720">
              <w:rPr>
                <w:rFonts w:ascii="Calibri" w:eastAsia="Calibri" w:hAnsi="Calibri" w:cs="Calibri"/>
              </w:rPr>
              <w:t>,</w:t>
            </w:r>
            <w:r w:rsidR="669FDADA" w:rsidRPr="6025F720">
              <w:rPr>
                <w:rFonts w:ascii="Calibri" w:eastAsia="Calibri" w:hAnsi="Calibri" w:cs="Calibri"/>
              </w:rPr>
              <w:t xml:space="preserve"> enese</w:t>
            </w:r>
            <w:r w:rsidR="7BDAE27B" w:rsidRPr="6025F720">
              <w:rPr>
                <w:rFonts w:ascii="Calibri" w:eastAsia="Calibri" w:hAnsi="Calibri" w:cs="Calibri"/>
              </w:rPr>
              <w:t xml:space="preserve">juhtimise ja </w:t>
            </w:r>
            <w:r w:rsidR="0C562846" w:rsidRPr="6025F720">
              <w:rPr>
                <w:rFonts w:ascii="Calibri" w:eastAsia="Calibri" w:hAnsi="Calibri" w:cs="Calibri"/>
              </w:rPr>
              <w:t xml:space="preserve"> meeskonna </w:t>
            </w:r>
            <w:r w:rsidR="3857A7E2" w:rsidRPr="6025F720">
              <w:rPr>
                <w:rFonts w:ascii="Calibri" w:eastAsia="Calibri" w:hAnsi="Calibri" w:cs="Calibri"/>
              </w:rPr>
              <w:t>eestvedamise</w:t>
            </w:r>
            <w:r w:rsidR="669FDADA" w:rsidRPr="6025F720">
              <w:rPr>
                <w:rFonts w:ascii="Calibri" w:eastAsia="Calibri" w:hAnsi="Calibri" w:cs="Calibri"/>
              </w:rPr>
              <w:t xml:space="preserve"> oskused</w:t>
            </w:r>
            <w:r w:rsidR="572AB18F" w:rsidRPr="6025F720">
              <w:rPr>
                <w:rFonts w:ascii="Calibri" w:eastAsia="Calibri" w:hAnsi="Calibri" w:cs="Calibri"/>
              </w:rPr>
              <w:t>.</w:t>
            </w:r>
          </w:p>
          <w:p w14:paraId="19F730B0" w14:textId="77777777" w:rsidR="00D84327" w:rsidRDefault="00D84327" w:rsidP="59913A65">
            <w:pPr>
              <w:rPr>
                <w:rFonts w:ascii="Calibri" w:eastAsia="Calibri" w:hAnsi="Calibri" w:cs="Calibri"/>
                <w:color w:val="000000" w:themeColor="text1"/>
              </w:rPr>
            </w:pPr>
          </w:p>
          <w:p w14:paraId="0FC41FD5" w14:textId="1A6B13FE" w:rsidR="00332070" w:rsidRPr="006D7F58" w:rsidRDefault="00332070" w:rsidP="59913A65">
            <w:pPr>
              <w:rPr>
                <w:rFonts w:ascii="Calibri" w:eastAsia="Calibri" w:hAnsi="Calibri" w:cs="Calibri"/>
                <w:color w:val="000000" w:themeColor="text1"/>
              </w:rPr>
            </w:pPr>
          </w:p>
        </w:tc>
        <w:tc>
          <w:tcPr>
            <w:tcW w:w="9213" w:type="dxa"/>
          </w:tcPr>
          <w:p w14:paraId="54103A15" w14:textId="77777777" w:rsidR="00332070" w:rsidRPr="0050454A" w:rsidRDefault="008A48D6" w:rsidP="00332070">
            <w:pPr>
              <w:rPr>
                <w:ins w:id="13" w:author="Helen Uustalu" w:date="2024-01-18T16:00:00Z"/>
                <w:rFonts w:ascii="Calibri" w:eastAsia="Calibri" w:hAnsi="Calibri" w:cs="Calibri"/>
                <w:color w:val="000000" w:themeColor="text1"/>
                <w:u w:val="single"/>
              </w:rPr>
            </w:pPr>
            <w:r w:rsidRPr="0050454A">
              <w:rPr>
                <w:rFonts w:ascii="Calibri" w:eastAsia="Calibri" w:hAnsi="Calibri" w:cs="Calibri"/>
                <w:color w:val="000000" w:themeColor="text1"/>
                <w:u w:val="single"/>
              </w:rPr>
              <w:t>Teave oskuste ja trendide kohta, mille tähtsus valdkonnas kasvab.</w:t>
            </w:r>
          </w:p>
          <w:p w14:paraId="298D8C42" w14:textId="77777777" w:rsidR="007F6FFB" w:rsidRDefault="007F6FFB" w:rsidP="00332070">
            <w:pPr>
              <w:rPr>
                <w:ins w:id="14" w:author="Helen Uustalu" w:date="2024-02-02T11:46:00Z"/>
                <w:rFonts w:ascii="Calibri" w:eastAsia="Calibri" w:hAnsi="Calibri" w:cs="Calibri"/>
                <w:color w:val="FF0000"/>
              </w:rPr>
            </w:pPr>
          </w:p>
          <w:p w14:paraId="22133383" w14:textId="74CD1EFE" w:rsidR="007F6FFB" w:rsidRPr="007F6FFB" w:rsidRDefault="39C19C34" w:rsidP="59913A65">
            <w:pPr>
              <w:rPr>
                <w:rFonts w:ascii="Calibri" w:eastAsia="Calibri" w:hAnsi="Calibri" w:cs="Calibri"/>
              </w:rPr>
            </w:pPr>
            <w:r w:rsidRPr="6025F720">
              <w:rPr>
                <w:rFonts w:ascii="Calibri" w:eastAsia="Calibri" w:hAnsi="Calibri" w:cs="Calibri"/>
                <w:color w:val="000000" w:themeColor="text1"/>
              </w:rPr>
              <w:t xml:space="preserve">Füsioterapeutide </w:t>
            </w:r>
            <w:r w:rsidRPr="6025F720">
              <w:rPr>
                <w:rFonts w:ascii="Calibri" w:eastAsia="Calibri" w:hAnsi="Calibri" w:cs="Calibri"/>
              </w:rPr>
              <w:t xml:space="preserve">töös muutuvad järjest olulisemaks tehnoloogiliste lahendustega seonduvad oskused (terviseandmete </w:t>
            </w:r>
            <w:proofErr w:type="spellStart"/>
            <w:r w:rsidRPr="6025F720">
              <w:rPr>
                <w:rFonts w:ascii="Calibri" w:eastAsia="Calibri" w:hAnsi="Calibri" w:cs="Calibri"/>
              </w:rPr>
              <w:t>infosüsteemid</w:t>
            </w:r>
            <w:proofErr w:type="spellEnd"/>
            <w:r w:rsidRPr="6025F720">
              <w:rPr>
                <w:rFonts w:ascii="Calibri" w:eastAsia="Calibri" w:hAnsi="Calibri" w:cs="Calibri"/>
              </w:rPr>
              <w:t xml:space="preserve">, </w:t>
            </w:r>
            <w:proofErr w:type="spellStart"/>
            <w:r w:rsidRPr="6025F720">
              <w:rPr>
                <w:rFonts w:ascii="Calibri" w:eastAsia="Calibri" w:hAnsi="Calibri" w:cs="Calibri"/>
              </w:rPr>
              <w:t>kaugfüsioteraapia</w:t>
            </w:r>
            <w:proofErr w:type="spellEnd"/>
            <w:r w:rsidRPr="6025F720">
              <w:rPr>
                <w:rFonts w:ascii="Calibri" w:eastAsia="Calibri" w:hAnsi="Calibri" w:cs="Calibri"/>
              </w:rPr>
              <w:t>, robootika, tehisaru jt), andmekaitse ja- analüüsiga seonduvad oskused, suhtlus-</w:t>
            </w:r>
            <w:r w:rsidR="45D1D656" w:rsidRPr="6025F720">
              <w:rPr>
                <w:rFonts w:ascii="Calibri" w:eastAsia="Calibri" w:hAnsi="Calibri" w:cs="Calibri"/>
              </w:rPr>
              <w:t>, kohanemis-</w:t>
            </w:r>
            <w:r w:rsidRPr="6025F720">
              <w:rPr>
                <w:rFonts w:ascii="Calibri" w:eastAsia="Calibri" w:hAnsi="Calibri" w:cs="Calibri"/>
              </w:rPr>
              <w:t xml:space="preserve"> ja koostööoskus erinevates kontekstides ja keskkondades, </w:t>
            </w:r>
            <w:proofErr w:type="spellStart"/>
            <w:r w:rsidRPr="6025F720">
              <w:rPr>
                <w:rFonts w:ascii="Calibri" w:eastAsia="Calibri" w:hAnsi="Calibri" w:cs="Calibri"/>
              </w:rPr>
              <w:t>multikultuursusega</w:t>
            </w:r>
            <w:proofErr w:type="spellEnd"/>
            <w:r w:rsidRPr="6025F720">
              <w:rPr>
                <w:rFonts w:ascii="Calibri" w:eastAsia="Calibri" w:hAnsi="Calibri" w:cs="Calibri"/>
              </w:rPr>
              <w:t xml:space="preserve"> arvestamine, elukestev õpe</w:t>
            </w:r>
            <w:r w:rsidR="2B4B3A78" w:rsidRPr="6025F720">
              <w:rPr>
                <w:rFonts w:ascii="Calibri" w:eastAsia="Calibri" w:hAnsi="Calibri" w:cs="Calibri"/>
              </w:rPr>
              <w:t xml:space="preserve">, ettevõtlus, </w:t>
            </w:r>
            <w:r w:rsidRPr="6025F720">
              <w:rPr>
                <w:rFonts w:ascii="Calibri" w:eastAsia="Calibri" w:hAnsi="Calibri" w:cs="Calibri"/>
              </w:rPr>
              <w:t>kestlik mõtteviis</w:t>
            </w:r>
            <w:r w:rsidR="4D406CC5" w:rsidRPr="6025F720">
              <w:rPr>
                <w:rFonts w:ascii="Calibri" w:eastAsia="Calibri" w:hAnsi="Calibri" w:cs="Calibri"/>
              </w:rPr>
              <w:t>,</w:t>
            </w:r>
            <w:r w:rsidRPr="6025F720">
              <w:rPr>
                <w:rFonts w:ascii="Calibri" w:eastAsia="Calibri" w:hAnsi="Calibri" w:cs="Calibri"/>
              </w:rPr>
              <w:t xml:space="preserve"> enese</w:t>
            </w:r>
            <w:r w:rsidR="2B4B0CAE" w:rsidRPr="6025F720">
              <w:rPr>
                <w:rFonts w:ascii="Calibri" w:eastAsia="Calibri" w:hAnsi="Calibri" w:cs="Calibri"/>
              </w:rPr>
              <w:t xml:space="preserve">juhtimise </w:t>
            </w:r>
            <w:r w:rsidR="44834289" w:rsidRPr="6025F720">
              <w:rPr>
                <w:rFonts w:ascii="Calibri" w:eastAsia="Calibri" w:hAnsi="Calibri" w:cs="Calibri"/>
              </w:rPr>
              <w:t xml:space="preserve"> ja meeskonna </w:t>
            </w:r>
            <w:r w:rsidR="61C4F614" w:rsidRPr="6025F720">
              <w:rPr>
                <w:rFonts w:ascii="Calibri" w:eastAsia="Calibri" w:hAnsi="Calibri" w:cs="Calibri"/>
              </w:rPr>
              <w:t>eestvedamise</w:t>
            </w:r>
            <w:r w:rsidRPr="6025F720">
              <w:rPr>
                <w:rFonts w:ascii="Calibri" w:eastAsia="Calibri" w:hAnsi="Calibri" w:cs="Calibri"/>
              </w:rPr>
              <w:t xml:space="preserve"> oskused.</w:t>
            </w:r>
          </w:p>
          <w:p w14:paraId="3EF94183" w14:textId="1933F0E3" w:rsidR="59913A65" w:rsidRDefault="59913A65" w:rsidP="59913A65">
            <w:pPr>
              <w:rPr>
                <w:rFonts w:ascii="Calibri" w:eastAsia="Calibri" w:hAnsi="Calibri" w:cs="Calibri"/>
                <w:color w:val="000000" w:themeColor="text1"/>
              </w:rPr>
            </w:pPr>
          </w:p>
          <w:p w14:paraId="6540B10A" w14:textId="6FCB3990" w:rsidR="007F6FFB" w:rsidRPr="00E2550C" w:rsidRDefault="007F6FFB" w:rsidP="59913A65">
            <w:pPr>
              <w:rPr>
                <w:rFonts w:ascii="Calibri" w:eastAsia="Calibri" w:hAnsi="Calibri" w:cs="Calibri"/>
                <w:color w:val="000000" w:themeColor="text1"/>
              </w:rPr>
            </w:pPr>
          </w:p>
        </w:tc>
      </w:tr>
      <w:tr w:rsidR="00D826D2" w14:paraId="3AF11CF8" w14:textId="77777777" w:rsidTr="700D08B0">
        <w:tc>
          <w:tcPr>
            <w:tcW w:w="9356" w:type="dxa"/>
          </w:tcPr>
          <w:p w14:paraId="03D3D3CD" w14:textId="1D911FE4" w:rsidR="00D826D2" w:rsidRPr="0050454A" w:rsidRDefault="00D826D2" w:rsidP="59913A65">
            <w:pPr>
              <w:rPr>
                <w:rFonts w:ascii="Calibri" w:eastAsia="Calibri" w:hAnsi="Calibri" w:cs="Calibri"/>
                <w:color w:val="000000" w:themeColor="text1"/>
                <w:u w:val="single"/>
              </w:rPr>
            </w:pPr>
            <w:r w:rsidRPr="009B76D6">
              <w:rPr>
                <w:color w:val="FF0000"/>
              </w:rPr>
              <w:t>Kommentaarid:</w:t>
            </w:r>
          </w:p>
        </w:tc>
        <w:tc>
          <w:tcPr>
            <w:tcW w:w="9213" w:type="dxa"/>
          </w:tcPr>
          <w:p w14:paraId="3013CB55" w14:textId="77777777" w:rsidR="00D826D2" w:rsidRDefault="00D826D2" w:rsidP="00332070">
            <w:pPr>
              <w:rPr>
                <w:color w:val="FF0000"/>
              </w:rPr>
            </w:pPr>
            <w:r w:rsidRPr="009B76D6">
              <w:rPr>
                <w:color w:val="FF0000"/>
              </w:rPr>
              <w:t>Kommentaarid:</w:t>
            </w:r>
          </w:p>
          <w:p w14:paraId="7071059C" w14:textId="7B3E2F53" w:rsidR="00D826D2" w:rsidRPr="0050454A" w:rsidRDefault="00D826D2" w:rsidP="00332070">
            <w:pPr>
              <w:rPr>
                <w:rFonts w:ascii="Calibri" w:eastAsia="Calibri" w:hAnsi="Calibri" w:cs="Calibri"/>
                <w:color w:val="000000" w:themeColor="text1"/>
                <w:u w:val="single"/>
              </w:rPr>
            </w:pPr>
          </w:p>
        </w:tc>
      </w:tr>
      <w:tr w:rsidR="00332070" w14:paraId="662DB660" w14:textId="77777777" w:rsidTr="700D08B0">
        <w:tc>
          <w:tcPr>
            <w:tcW w:w="9356" w:type="dxa"/>
            <w:shd w:val="clear" w:color="auto" w:fill="E2EFD9" w:themeFill="accent6" w:themeFillTint="33"/>
          </w:tcPr>
          <w:p w14:paraId="3EC90B8B" w14:textId="799E73A4" w:rsidR="00332070" w:rsidRPr="002A30E0" w:rsidRDefault="00332070" w:rsidP="00332070">
            <w:pPr>
              <w:rPr>
                <w:rFonts w:ascii="Calibri" w:eastAsia="Calibri" w:hAnsi="Calibri" w:cs="Calibri"/>
                <w:b/>
                <w:bCs/>
                <w:sz w:val="28"/>
                <w:szCs w:val="28"/>
              </w:rPr>
            </w:pPr>
            <w:proofErr w:type="spellStart"/>
            <w:r w:rsidRPr="002A30E0">
              <w:rPr>
                <w:rFonts w:ascii="Calibri" w:eastAsia="Calibri" w:hAnsi="Calibri" w:cs="Calibri"/>
                <w:b/>
                <w:bCs/>
                <w:sz w:val="28"/>
                <w:szCs w:val="28"/>
              </w:rPr>
              <w:t>B-osa</w:t>
            </w:r>
            <w:proofErr w:type="spellEnd"/>
          </w:p>
        </w:tc>
        <w:tc>
          <w:tcPr>
            <w:tcW w:w="9213" w:type="dxa"/>
            <w:shd w:val="clear" w:color="auto" w:fill="E2EFD9" w:themeFill="accent6" w:themeFillTint="33"/>
          </w:tcPr>
          <w:p w14:paraId="75CDDBE5" w14:textId="3F0C9C0D" w:rsidR="00332070" w:rsidRPr="00E2550C" w:rsidRDefault="00332070" w:rsidP="00332070">
            <w:pPr>
              <w:rPr>
                <w:rFonts w:ascii="Calibri" w:eastAsia="Calibri" w:hAnsi="Calibri" w:cs="Calibri"/>
                <w:color w:val="FF0000"/>
              </w:rPr>
            </w:pPr>
            <w:proofErr w:type="spellStart"/>
            <w:r w:rsidRPr="002A30E0">
              <w:rPr>
                <w:rFonts w:ascii="Calibri" w:eastAsia="Calibri" w:hAnsi="Calibri" w:cs="Calibri"/>
                <w:b/>
                <w:bCs/>
                <w:sz w:val="28"/>
                <w:szCs w:val="28"/>
              </w:rPr>
              <w:t>B-osa</w:t>
            </w:r>
            <w:proofErr w:type="spellEnd"/>
          </w:p>
        </w:tc>
      </w:tr>
      <w:tr w:rsidR="00332070" w14:paraId="671B099A" w14:textId="77777777" w:rsidTr="700D08B0">
        <w:tc>
          <w:tcPr>
            <w:tcW w:w="9356" w:type="dxa"/>
            <w:shd w:val="clear" w:color="auto" w:fill="FBE4D5" w:themeFill="accent2" w:themeFillTint="33"/>
          </w:tcPr>
          <w:p w14:paraId="691A87DA" w14:textId="0E2803A2" w:rsidR="00332070" w:rsidRPr="00E2550C" w:rsidRDefault="00332070" w:rsidP="00332070">
            <w:pPr>
              <w:rPr>
                <w:rFonts w:ascii="Calibri" w:eastAsia="Calibri" w:hAnsi="Calibri" w:cs="Calibri"/>
                <w:color w:val="FF0000"/>
              </w:rPr>
            </w:pPr>
            <w:r w:rsidRPr="00753466">
              <w:rPr>
                <w:rFonts w:ascii="Calibri" w:eastAsia="Calibri" w:hAnsi="Calibri" w:cs="Calibri"/>
                <w:b/>
                <w:bCs/>
              </w:rPr>
              <w:t>B.</w:t>
            </w:r>
            <w:r>
              <w:rPr>
                <w:rFonts w:ascii="Calibri" w:eastAsia="Calibri" w:hAnsi="Calibri" w:cs="Calibri"/>
                <w:b/>
                <w:bCs/>
              </w:rPr>
              <w:t>1</w:t>
            </w:r>
            <w:r w:rsidRPr="00753466">
              <w:rPr>
                <w:rFonts w:ascii="Calibri" w:eastAsia="Calibri" w:hAnsi="Calibri" w:cs="Calibri"/>
                <w:b/>
                <w:bCs/>
              </w:rPr>
              <w:t xml:space="preserve"> </w:t>
            </w:r>
            <w:r>
              <w:rPr>
                <w:rFonts w:ascii="Calibri" w:eastAsia="Calibri" w:hAnsi="Calibri" w:cs="Calibri"/>
                <w:b/>
                <w:bCs/>
              </w:rPr>
              <w:t>Kutsestruktuur</w:t>
            </w:r>
          </w:p>
        </w:tc>
        <w:tc>
          <w:tcPr>
            <w:tcW w:w="9213" w:type="dxa"/>
            <w:shd w:val="clear" w:color="auto" w:fill="FBE4D5" w:themeFill="accent2" w:themeFillTint="33"/>
          </w:tcPr>
          <w:p w14:paraId="527EB228" w14:textId="46E9DA2C" w:rsidR="00332070" w:rsidRPr="00E2550C" w:rsidRDefault="00332070" w:rsidP="00332070">
            <w:pPr>
              <w:rPr>
                <w:rFonts w:ascii="Calibri" w:eastAsia="Calibri" w:hAnsi="Calibri" w:cs="Calibri"/>
                <w:color w:val="FF0000"/>
              </w:rPr>
            </w:pPr>
            <w:r w:rsidRPr="00753466">
              <w:rPr>
                <w:rFonts w:ascii="Calibri" w:eastAsia="Calibri" w:hAnsi="Calibri" w:cs="Calibri"/>
                <w:b/>
                <w:bCs/>
              </w:rPr>
              <w:t>B.</w:t>
            </w:r>
            <w:r>
              <w:rPr>
                <w:rFonts w:ascii="Calibri" w:eastAsia="Calibri" w:hAnsi="Calibri" w:cs="Calibri"/>
                <w:b/>
                <w:bCs/>
              </w:rPr>
              <w:t>1</w:t>
            </w:r>
            <w:r w:rsidRPr="00753466">
              <w:rPr>
                <w:rFonts w:ascii="Calibri" w:eastAsia="Calibri" w:hAnsi="Calibri" w:cs="Calibri"/>
                <w:b/>
                <w:bCs/>
              </w:rPr>
              <w:t xml:space="preserve"> </w:t>
            </w:r>
            <w:r>
              <w:rPr>
                <w:rFonts w:ascii="Calibri" w:eastAsia="Calibri" w:hAnsi="Calibri" w:cs="Calibri"/>
                <w:b/>
                <w:bCs/>
              </w:rPr>
              <w:t>Kutsestruktuur</w:t>
            </w:r>
          </w:p>
        </w:tc>
      </w:tr>
      <w:tr w:rsidR="00332070" w14:paraId="13AF6EC3" w14:textId="77777777" w:rsidTr="700D08B0">
        <w:tc>
          <w:tcPr>
            <w:tcW w:w="9356" w:type="dxa"/>
          </w:tcPr>
          <w:p w14:paraId="3B714359" w14:textId="6BA4CB4D" w:rsidR="00332070" w:rsidRPr="00E2550C" w:rsidRDefault="00D0126C" w:rsidP="00D0126C">
            <w:pPr>
              <w:rPr>
                <w:rFonts w:ascii="Calibri" w:eastAsia="Calibri" w:hAnsi="Calibri" w:cs="Calibri"/>
                <w:color w:val="FF0000"/>
              </w:rPr>
            </w:pPr>
            <w:r w:rsidRPr="00D0126C">
              <w:rPr>
                <w:rFonts w:ascii="Calibri" w:eastAsia="Calibri" w:hAnsi="Calibri" w:cs="Calibri"/>
                <w:color w:val="000000" w:themeColor="text1"/>
              </w:rPr>
              <w:t xml:space="preserve">Kutse koosneb </w:t>
            </w:r>
            <w:proofErr w:type="spellStart"/>
            <w:r w:rsidRPr="00D0126C">
              <w:rPr>
                <w:rFonts w:ascii="Calibri" w:eastAsia="Calibri" w:hAnsi="Calibri" w:cs="Calibri"/>
                <w:color w:val="000000" w:themeColor="text1"/>
              </w:rPr>
              <w:t>üldoskustest</w:t>
            </w:r>
            <w:proofErr w:type="spellEnd"/>
            <w:r w:rsidRPr="00D0126C">
              <w:rPr>
                <w:rFonts w:ascii="Calibri" w:eastAsia="Calibri" w:hAnsi="Calibri" w:cs="Calibri"/>
                <w:color w:val="000000" w:themeColor="text1"/>
              </w:rPr>
              <w:t xml:space="preserve">, kohustuslikest kompetentsidest ja kutset läbivast kompetentsist. </w:t>
            </w:r>
            <w:r>
              <w:rPr>
                <w:rFonts w:ascii="Calibri" w:eastAsia="Calibri" w:hAnsi="Calibri" w:cs="Calibri"/>
                <w:color w:val="000000" w:themeColor="text1"/>
              </w:rPr>
              <w:t xml:space="preserve">Kutse taotlemisel </w:t>
            </w:r>
            <w:r w:rsidR="006E7CB1" w:rsidRPr="006E7CB1">
              <w:rPr>
                <w:rFonts w:ascii="Calibri" w:eastAsia="Calibri" w:hAnsi="Calibri" w:cs="Calibri"/>
                <w:color w:val="000000" w:themeColor="text1"/>
              </w:rPr>
              <w:t xml:space="preserve">on vaja tõendada </w:t>
            </w:r>
            <w:proofErr w:type="spellStart"/>
            <w:r w:rsidR="006E7CB1" w:rsidRPr="006E7CB1">
              <w:rPr>
                <w:rFonts w:ascii="Calibri" w:eastAsia="Calibri" w:hAnsi="Calibri" w:cs="Calibri"/>
                <w:color w:val="000000" w:themeColor="text1"/>
              </w:rPr>
              <w:t>üldoskused</w:t>
            </w:r>
            <w:proofErr w:type="spellEnd"/>
            <w:r w:rsidR="006E7CB1" w:rsidRPr="006E7CB1">
              <w:rPr>
                <w:rFonts w:ascii="Calibri" w:eastAsia="Calibri" w:hAnsi="Calibri" w:cs="Calibri"/>
                <w:color w:val="000000" w:themeColor="text1"/>
              </w:rPr>
              <w:t xml:space="preserve"> B.2., kohustuslikud kompetentsid B.3.1-B.3.</w:t>
            </w:r>
            <w:r w:rsidR="006E7CB1">
              <w:rPr>
                <w:rFonts w:ascii="Calibri" w:eastAsia="Calibri" w:hAnsi="Calibri" w:cs="Calibri"/>
                <w:color w:val="000000" w:themeColor="text1"/>
              </w:rPr>
              <w:t>3</w:t>
            </w:r>
            <w:r w:rsidR="006E7CB1" w:rsidRPr="006E7CB1">
              <w:rPr>
                <w:rFonts w:ascii="Calibri" w:eastAsia="Calibri" w:hAnsi="Calibri" w:cs="Calibri"/>
                <w:color w:val="000000" w:themeColor="text1"/>
              </w:rPr>
              <w:t>. ja kutset läbiv kompetents B.3.</w:t>
            </w:r>
            <w:r w:rsidR="006E7CB1">
              <w:rPr>
                <w:rFonts w:ascii="Calibri" w:eastAsia="Calibri" w:hAnsi="Calibri" w:cs="Calibri"/>
                <w:color w:val="000000" w:themeColor="text1"/>
              </w:rPr>
              <w:t>4</w:t>
            </w:r>
            <w:r w:rsidR="006E7CB1" w:rsidRPr="006E7CB1">
              <w:rPr>
                <w:rFonts w:ascii="Calibri" w:eastAsia="Calibri" w:hAnsi="Calibri" w:cs="Calibri"/>
                <w:color w:val="000000" w:themeColor="text1"/>
              </w:rPr>
              <w:t>.</w:t>
            </w:r>
          </w:p>
        </w:tc>
        <w:tc>
          <w:tcPr>
            <w:tcW w:w="9213" w:type="dxa"/>
          </w:tcPr>
          <w:p w14:paraId="1DAE3993" w14:textId="258E22F4" w:rsidR="00332070" w:rsidRPr="00E2550C" w:rsidRDefault="00040159" w:rsidP="00332070">
            <w:pPr>
              <w:rPr>
                <w:rFonts w:ascii="Calibri" w:eastAsia="Calibri" w:hAnsi="Calibri" w:cs="Calibri"/>
                <w:color w:val="FF0000"/>
              </w:rPr>
            </w:pPr>
            <w:r w:rsidRPr="00040159">
              <w:rPr>
                <w:rFonts w:ascii="Calibri" w:eastAsia="Calibri" w:hAnsi="Calibri" w:cs="Calibri"/>
                <w:color w:val="000000" w:themeColor="text1"/>
              </w:rPr>
              <w:t xml:space="preserve">Kutse koosneb </w:t>
            </w:r>
            <w:proofErr w:type="spellStart"/>
            <w:r w:rsidRPr="00040159">
              <w:rPr>
                <w:rFonts w:ascii="Calibri" w:eastAsia="Calibri" w:hAnsi="Calibri" w:cs="Calibri"/>
                <w:color w:val="000000" w:themeColor="text1"/>
              </w:rPr>
              <w:t>üldoskustest</w:t>
            </w:r>
            <w:proofErr w:type="spellEnd"/>
            <w:r w:rsidRPr="00040159">
              <w:rPr>
                <w:rFonts w:ascii="Calibri" w:eastAsia="Calibri" w:hAnsi="Calibri" w:cs="Calibri"/>
                <w:color w:val="000000" w:themeColor="text1"/>
              </w:rPr>
              <w:t>, kohustuslikest kompetentsidest</w:t>
            </w:r>
            <w:r>
              <w:rPr>
                <w:rFonts w:ascii="Calibri" w:eastAsia="Calibri" w:hAnsi="Calibri" w:cs="Calibri"/>
                <w:color w:val="000000" w:themeColor="text1"/>
              </w:rPr>
              <w:t xml:space="preserve">, </w:t>
            </w:r>
            <w:r w:rsidRPr="00040159">
              <w:rPr>
                <w:rFonts w:ascii="Calibri" w:eastAsia="Calibri" w:hAnsi="Calibri" w:cs="Calibri"/>
                <w:color w:val="000000" w:themeColor="text1"/>
              </w:rPr>
              <w:t>kutset läbivast kompetentsist</w:t>
            </w:r>
            <w:r>
              <w:rPr>
                <w:rFonts w:ascii="Calibri" w:eastAsia="Calibri" w:hAnsi="Calibri" w:cs="Calibri"/>
                <w:color w:val="000000" w:themeColor="text1"/>
              </w:rPr>
              <w:t xml:space="preserve"> ja valitavast kompetentsist</w:t>
            </w:r>
            <w:r w:rsidRPr="00040159">
              <w:rPr>
                <w:rFonts w:ascii="Calibri" w:eastAsia="Calibri" w:hAnsi="Calibri" w:cs="Calibri"/>
                <w:color w:val="000000" w:themeColor="text1"/>
              </w:rPr>
              <w:t xml:space="preserve">. Kutse taotlemisel on vaja tõendada </w:t>
            </w:r>
            <w:proofErr w:type="spellStart"/>
            <w:r w:rsidRPr="00040159">
              <w:rPr>
                <w:rFonts w:ascii="Calibri" w:eastAsia="Calibri" w:hAnsi="Calibri" w:cs="Calibri"/>
                <w:color w:val="000000" w:themeColor="text1"/>
              </w:rPr>
              <w:t>üldoskused</w:t>
            </w:r>
            <w:proofErr w:type="spellEnd"/>
            <w:r w:rsidRPr="00040159">
              <w:rPr>
                <w:rFonts w:ascii="Calibri" w:eastAsia="Calibri" w:hAnsi="Calibri" w:cs="Calibri"/>
                <w:color w:val="000000" w:themeColor="text1"/>
              </w:rPr>
              <w:t xml:space="preserve"> B.2., kohustuslikud kompetentsid B.3.1-B.3.</w:t>
            </w:r>
            <w:r>
              <w:rPr>
                <w:rFonts w:ascii="Calibri" w:eastAsia="Calibri" w:hAnsi="Calibri" w:cs="Calibri"/>
                <w:color w:val="000000" w:themeColor="text1"/>
              </w:rPr>
              <w:t>4</w:t>
            </w:r>
            <w:r w:rsidRPr="00040159">
              <w:rPr>
                <w:rFonts w:ascii="Calibri" w:eastAsia="Calibri" w:hAnsi="Calibri" w:cs="Calibri"/>
                <w:color w:val="000000" w:themeColor="text1"/>
              </w:rPr>
              <w:t>. ja kutset läbiv kompetents B.3.</w:t>
            </w:r>
            <w:r>
              <w:rPr>
                <w:rFonts w:ascii="Calibri" w:eastAsia="Calibri" w:hAnsi="Calibri" w:cs="Calibri"/>
                <w:color w:val="000000" w:themeColor="text1"/>
              </w:rPr>
              <w:t xml:space="preserve">6. </w:t>
            </w:r>
            <w:r w:rsidR="006F63F9" w:rsidRPr="006F63F9">
              <w:rPr>
                <w:rFonts w:ascii="Calibri" w:eastAsia="Calibri" w:hAnsi="Calibri" w:cs="Calibri"/>
                <w:color w:val="000000" w:themeColor="text1"/>
              </w:rPr>
              <w:t>Lisaks võib tõendada valitavat kompetentsi B.3.5.</w:t>
            </w:r>
          </w:p>
        </w:tc>
      </w:tr>
      <w:tr w:rsidR="00332070" w14:paraId="37E93E8D" w14:textId="77777777" w:rsidTr="700D08B0">
        <w:tc>
          <w:tcPr>
            <w:tcW w:w="9356" w:type="dxa"/>
          </w:tcPr>
          <w:p w14:paraId="1248F2CF" w14:textId="1FC9BDC9" w:rsidR="00332070" w:rsidRDefault="00332070" w:rsidP="00332070">
            <w:pPr>
              <w:rPr>
                <w:rFonts w:ascii="Calibri" w:eastAsia="Calibri" w:hAnsi="Calibri" w:cs="Calibri"/>
                <w:color w:val="FF0000"/>
              </w:rPr>
            </w:pPr>
            <w:r>
              <w:rPr>
                <w:rStyle w:val="normaltextrun"/>
                <w:rFonts w:ascii="Calibri" w:hAnsi="Calibri" w:cs="Calibri"/>
                <w:b/>
                <w:bCs/>
                <w:color w:val="000000"/>
                <w:shd w:val="clear" w:color="auto" w:fill="FFFFFF"/>
              </w:rPr>
              <w:t xml:space="preserve">Kvalifikatsiooninõuded </w:t>
            </w:r>
            <w:r w:rsidR="00040159" w:rsidRPr="00040159">
              <w:rPr>
                <w:rStyle w:val="normaltextrun"/>
                <w:rFonts w:ascii="Calibri" w:hAnsi="Calibri" w:cs="Calibri"/>
                <w:b/>
                <w:bCs/>
                <w:color w:val="000000"/>
                <w:shd w:val="clear" w:color="auto" w:fill="FFFFFF"/>
              </w:rPr>
              <w:t>haridusele ja töökogemusele</w:t>
            </w:r>
          </w:p>
        </w:tc>
        <w:tc>
          <w:tcPr>
            <w:tcW w:w="9213" w:type="dxa"/>
          </w:tcPr>
          <w:p w14:paraId="1397A0BB" w14:textId="7330C920" w:rsidR="00332070" w:rsidRPr="00E2550C" w:rsidRDefault="00332070" w:rsidP="00332070">
            <w:pPr>
              <w:rPr>
                <w:rFonts w:ascii="Calibri" w:eastAsia="Calibri" w:hAnsi="Calibri" w:cs="Calibri"/>
                <w:color w:val="FF0000"/>
              </w:rPr>
            </w:pPr>
            <w:r>
              <w:rPr>
                <w:rStyle w:val="normaltextrun"/>
                <w:rFonts w:ascii="Calibri" w:hAnsi="Calibri" w:cs="Calibri"/>
                <w:b/>
                <w:bCs/>
                <w:color w:val="000000"/>
                <w:shd w:val="clear" w:color="auto" w:fill="FFFFFF"/>
              </w:rPr>
              <w:t xml:space="preserve">Kvalifikatsiooninõuded </w:t>
            </w:r>
            <w:r w:rsidR="00040159" w:rsidRPr="00040159">
              <w:rPr>
                <w:rStyle w:val="normaltextrun"/>
                <w:rFonts w:ascii="Calibri" w:hAnsi="Calibri" w:cs="Calibri"/>
                <w:b/>
                <w:bCs/>
                <w:color w:val="000000"/>
                <w:shd w:val="clear" w:color="auto" w:fill="FFFFFF"/>
              </w:rPr>
              <w:t>haridusele ja töökogemusele</w:t>
            </w:r>
          </w:p>
        </w:tc>
      </w:tr>
      <w:tr w:rsidR="00332070" w14:paraId="29C39DF5" w14:textId="77777777" w:rsidTr="700D08B0">
        <w:tc>
          <w:tcPr>
            <w:tcW w:w="9356" w:type="dxa"/>
          </w:tcPr>
          <w:p w14:paraId="01181329" w14:textId="77777777" w:rsidR="00332070" w:rsidRPr="006F63F9" w:rsidRDefault="00040159" w:rsidP="00332070">
            <w:pPr>
              <w:rPr>
                <w:rFonts w:ascii="Calibri" w:eastAsia="Calibri" w:hAnsi="Calibri" w:cs="Calibri"/>
                <w:b/>
                <w:bCs/>
                <w:color w:val="000000" w:themeColor="text1"/>
              </w:rPr>
            </w:pPr>
            <w:r w:rsidRPr="006F63F9">
              <w:rPr>
                <w:rFonts w:ascii="Calibri" w:eastAsia="Calibri" w:hAnsi="Calibri" w:cs="Calibri"/>
                <w:b/>
                <w:bCs/>
                <w:color w:val="000000" w:themeColor="text1"/>
              </w:rPr>
              <w:t>Nõuded kutse taotlemisel:</w:t>
            </w:r>
          </w:p>
          <w:p w14:paraId="716B8A70" w14:textId="77777777" w:rsidR="00040159" w:rsidRDefault="00040159" w:rsidP="00332070">
            <w:pPr>
              <w:rPr>
                <w:rFonts w:ascii="Calibri" w:eastAsia="Calibri" w:hAnsi="Calibri" w:cs="Calibri"/>
                <w:color w:val="FF0000"/>
              </w:rPr>
            </w:pPr>
          </w:p>
          <w:p w14:paraId="57E25247" w14:textId="77777777" w:rsidR="00040159" w:rsidRDefault="00040159" w:rsidP="00332070">
            <w:pPr>
              <w:rPr>
                <w:rFonts w:ascii="Calibri" w:eastAsia="Calibri" w:hAnsi="Calibri" w:cs="Calibri"/>
                <w:color w:val="000000" w:themeColor="text1"/>
                <w:u w:val="single"/>
              </w:rPr>
            </w:pPr>
            <w:r w:rsidRPr="00040159">
              <w:rPr>
                <w:rFonts w:ascii="Calibri" w:eastAsia="Calibri" w:hAnsi="Calibri" w:cs="Calibri"/>
                <w:color w:val="000000" w:themeColor="text1"/>
                <w:u w:val="single"/>
              </w:rPr>
              <w:t>Kõrgharidusõppe lõpetajale</w:t>
            </w:r>
          </w:p>
          <w:p w14:paraId="73E35980" w14:textId="6ADE35F8" w:rsidR="00040159" w:rsidRDefault="00040159" w:rsidP="00332070">
            <w:pPr>
              <w:rPr>
                <w:rFonts w:ascii="Calibri" w:eastAsia="Calibri" w:hAnsi="Calibri" w:cs="Calibri"/>
                <w:color w:val="000000" w:themeColor="text1"/>
              </w:rPr>
            </w:pPr>
            <w:r w:rsidRPr="00040159">
              <w:rPr>
                <w:rFonts w:ascii="Calibri" w:eastAsia="Calibri" w:hAnsi="Calibri" w:cs="Calibri"/>
                <w:color w:val="000000" w:themeColor="text1"/>
              </w:rPr>
              <w:t>1.</w:t>
            </w:r>
            <w:r>
              <w:rPr>
                <w:rFonts w:ascii="Calibri" w:eastAsia="Calibri" w:hAnsi="Calibri" w:cs="Calibri"/>
                <w:color w:val="000000" w:themeColor="text1"/>
              </w:rPr>
              <w:t xml:space="preserve"> Täies mahus läbitud </w:t>
            </w:r>
            <w:r w:rsidR="0050454A">
              <w:rPr>
                <w:rFonts w:ascii="Calibri" w:eastAsia="Calibri" w:hAnsi="Calibri" w:cs="Calibri"/>
                <w:color w:val="000000" w:themeColor="text1"/>
              </w:rPr>
              <w:t xml:space="preserve">füsioteraapia </w:t>
            </w:r>
            <w:r w:rsidR="003A742A">
              <w:rPr>
                <w:rFonts w:ascii="Calibri" w:eastAsia="Calibri" w:hAnsi="Calibri" w:cs="Calibri"/>
                <w:color w:val="000000" w:themeColor="text1"/>
              </w:rPr>
              <w:t>bakalaureuse</w:t>
            </w:r>
            <w:r>
              <w:rPr>
                <w:rFonts w:ascii="Calibri" w:eastAsia="Calibri" w:hAnsi="Calibri" w:cs="Calibri"/>
                <w:color w:val="000000" w:themeColor="text1"/>
              </w:rPr>
              <w:t>õppe õppekava.</w:t>
            </w:r>
          </w:p>
          <w:p w14:paraId="55E30371" w14:textId="77777777" w:rsidR="00040159" w:rsidRDefault="00040159" w:rsidP="00332070">
            <w:pPr>
              <w:rPr>
                <w:rFonts w:ascii="Calibri" w:eastAsia="Calibri" w:hAnsi="Calibri" w:cs="Calibri"/>
                <w:color w:val="000000" w:themeColor="text1"/>
              </w:rPr>
            </w:pPr>
          </w:p>
          <w:p w14:paraId="2C94E9A7" w14:textId="77777777" w:rsidR="00040159" w:rsidRDefault="00040159" w:rsidP="00332070">
            <w:pPr>
              <w:rPr>
                <w:rFonts w:ascii="Calibri" w:eastAsia="Calibri" w:hAnsi="Calibri" w:cs="Calibri"/>
                <w:color w:val="000000" w:themeColor="text1"/>
              </w:rPr>
            </w:pPr>
          </w:p>
          <w:p w14:paraId="468888D1" w14:textId="77777777" w:rsidR="00040159" w:rsidRDefault="00040159" w:rsidP="00332070">
            <w:pPr>
              <w:rPr>
                <w:rFonts w:ascii="Calibri" w:eastAsia="Calibri" w:hAnsi="Calibri" w:cs="Calibri"/>
                <w:color w:val="000000" w:themeColor="text1"/>
              </w:rPr>
            </w:pPr>
          </w:p>
          <w:p w14:paraId="2993F720" w14:textId="32B6F601" w:rsidR="00040159" w:rsidRPr="00040159" w:rsidRDefault="00040159" w:rsidP="00332070">
            <w:pPr>
              <w:rPr>
                <w:rFonts w:ascii="Calibri" w:eastAsia="Calibri" w:hAnsi="Calibri" w:cs="Calibri"/>
                <w:color w:val="FF0000"/>
              </w:rPr>
            </w:pPr>
            <w:r w:rsidRPr="00040159">
              <w:rPr>
                <w:rFonts w:ascii="Calibri" w:eastAsia="Calibri" w:hAnsi="Calibri" w:cs="Calibri"/>
                <w:color w:val="000000" w:themeColor="text1"/>
              </w:rPr>
              <w:t xml:space="preserve">Kutse on tähtajatu, mistõttu </w:t>
            </w:r>
            <w:proofErr w:type="spellStart"/>
            <w:r w:rsidRPr="00040159">
              <w:rPr>
                <w:rFonts w:ascii="Calibri" w:eastAsia="Calibri" w:hAnsi="Calibri" w:cs="Calibri"/>
                <w:color w:val="000000" w:themeColor="text1"/>
              </w:rPr>
              <w:t>taastõendamise</w:t>
            </w:r>
            <w:proofErr w:type="spellEnd"/>
            <w:r w:rsidRPr="00040159">
              <w:rPr>
                <w:rFonts w:ascii="Calibri" w:eastAsia="Calibri" w:hAnsi="Calibri" w:cs="Calibri"/>
                <w:color w:val="000000" w:themeColor="text1"/>
              </w:rPr>
              <w:t xml:space="preserve"> kvalifikatsiooninõudeid ei määrata.</w:t>
            </w:r>
          </w:p>
        </w:tc>
        <w:tc>
          <w:tcPr>
            <w:tcW w:w="9213" w:type="dxa"/>
          </w:tcPr>
          <w:p w14:paraId="6F9C5ACE" w14:textId="652999DD" w:rsidR="00040159" w:rsidRPr="006F63F9" w:rsidRDefault="00D76A7E" w:rsidP="00332070">
            <w:pPr>
              <w:rPr>
                <w:rFonts w:ascii="Calibri" w:eastAsia="Calibri" w:hAnsi="Calibri" w:cs="Calibri"/>
                <w:b/>
                <w:bCs/>
                <w:color w:val="000000" w:themeColor="text1"/>
              </w:rPr>
            </w:pPr>
            <w:r w:rsidRPr="006F63F9">
              <w:rPr>
                <w:rFonts w:ascii="Calibri" w:eastAsia="Calibri" w:hAnsi="Calibri" w:cs="Calibri"/>
                <w:b/>
                <w:bCs/>
                <w:color w:val="000000" w:themeColor="text1"/>
              </w:rPr>
              <w:t>Nõuded kutse taotlemisel:</w:t>
            </w:r>
          </w:p>
          <w:p w14:paraId="31AA312D" w14:textId="77777777" w:rsidR="006F63F9" w:rsidRDefault="006F63F9" w:rsidP="00332070">
            <w:pPr>
              <w:rPr>
                <w:rFonts w:ascii="Calibri" w:eastAsia="Calibri" w:hAnsi="Calibri" w:cs="Calibri"/>
                <w:color w:val="000000" w:themeColor="text1"/>
              </w:rPr>
            </w:pPr>
          </w:p>
          <w:p w14:paraId="77D7B451" w14:textId="164DE9FE" w:rsidR="006F63F9" w:rsidRDefault="006F63F9" w:rsidP="00332070">
            <w:pPr>
              <w:rPr>
                <w:rFonts w:ascii="Calibri" w:eastAsia="Calibri" w:hAnsi="Calibri" w:cs="Calibri"/>
                <w:color w:val="000000" w:themeColor="text1"/>
                <w:u w:val="single"/>
              </w:rPr>
            </w:pPr>
            <w:r w:rsidRPr="006F63F9">
              <w:rPr>
                <w:rFonts w:ascii="Calibri" w:eastAsia="Calibri" w:hAnsi="Calibri" w:cs="Calibri"/>
                <w:color w:val="000000" w:themeColor="text1"/>
                <w:u w:val="single"/>
              </w:rPr>
              <w:t>Kõrgharidusõppe lõpetajale</w:t>
            </w:r>
          </w:p>
          <w:p w14:paraId="4896E351" w14:textId="2382A6C5" w:rsidR="006F63F9" w:rsidRDefault="006F63F9" w:rsidP="00332070">
            <w:pPr>
              <w:rPr>
                <w:rFonts w:ascii="Calibri" w:eastAsia="Calibri" w:hAnsi="Calibri" w:cs="Calibri"/>
                <w:color w:val="000000" w:themeColor="text1"/>
              </w:rPr>
            </w:pPr>
            <w:r w:rsidRPr="006F63F9">
              <w:rPr>
                <w:rFonts w:ascii="Calibri" w:eastAsia="Calibri" w:hAnsi="Calibri" w:cs="Calibri"/>
                <w:color w:val="000000" w:themeColor="text1"/>
              </w:rPr>
              <w:t xml:space="preserve">1. </w:t>
            </w:r>
            <w:r>
              <w:rPr>
                <w:rFonts w:ascii="Calibri" w:eastAsia="Calibri" w:hAnsi="Calibri" w:cs="Calibri"/>
                <w:color w:val="000000" w:themeColor="text1"/>
              </w:rPr>
              <w:t xml:space="preserve">Täies mahus läbitud </w:t>
            </w:r>
            <w:r w:rsidR="0050454A">
              <w:rPr>
                <w:rFonts w:ascii="Calibri" w:eastAsia="Calibri" w:hAnsi="Calibri" w:cs="Calibri"/>
                <w:color w:val="000000" w:themeColor="text1"/>
              </w:rPr>
              <w:t xml:space="preserve">füsioteraapia </w:t>
            </w:r>
            <w:r>
              <w:rPr>
                <w:rFonts w:ascii="Calibri" w:eastAsia="Calibri" w:hAnsi="Calibri" w:cs="Calibri"/>
                <w:color w:val="000000" w:themeColor="text1"/>
              </w:rPr>
              <w:t>magistriõppe õppekava</w:t>
            </w:r>
            <w:r w:rsidR="0050454A">
              <w:rPr>
                <w:rFonts w:ascii="Calibri" w:eastAsia="Calibri" w:hAnsi="Calibri" w:cs="Calibri"/>
                <w:color w:val="000000" w:themeColor="text1"/>
              </w:rPr>
              <w:t>.</w:t>
            </w:r>
          </w:p>
          <w:p w14:paraId="284BD33E" w14:textId="77777777" w:rsidR="006F63F9" w:rsidRDefault="006F63F9" w:rsidP="00332070">
            <w:pPr>
              <w:rPr>
                <w:rFonts w:ascii="Calibri" w:eastAsia="Calibri" w:hAnsi="Calibri" w:cs="Calibri"/>
                <w:color w:val="000000" w:themeColor="text1"/>
              </w:rPr>
            </w:pPr>
          </w:p>
          <w:p w14:paraId="5DA35286" w14:textId="70F9EF8D" w:rsidR="00332070" w:rsidRPr="006F63F9" w:rsidRDefault="006F63F9" w:rsidP="00332070">
            <w:pPr>
              <w:rPr>
                <w:rFonts w:ascii="Calibri" w:eastAsia="Calibri" w:hAnsi="Calibri" w:cs="Calibri"/>
                <w:color w:val="000000" w:themeColor="text1"/>
                <w:u w:val="single"/>
              </w:rPr>
            </w:pPr>
            <w:r w:rsidRPr="006F63F9">
              <w:rPr>
                <w:rFonts w:ascii="Calibri" w:eastAsia="Calibri" w:hAnsi="Calibri" w:cs="Calibri"/>
                <w:color w:val="000000" w:themeColor="text1"/>
                <w:u w:val="single"/>
              </w:rPr>
              <w:t>Töömaailma taotlejale</w:t>
            </w:r>
          </w:p>
          <w:p w14:paraId="4E8B62C0" w14:textId="65721495" w:rsidR="002152A9" w:rsidRPr="000C2EF0" w:rsidRDefault="002152A9" w:rsidP="002152A9">
            <w:pPr>
              <w:rPr>
                <w:rFonts w:ascii="Calibri" w:eastAsia="Calibri" w:hAnsi="Calibri" w:cs="Calibri"/>
                <w:color w:val="000000" w:themeColor="text1"/>
              </w:rPr>
            </w:pPr>
            <w:r w:rsidRPr="000C2EF0">
              <w:rPr>
                <w:rFonts w:ascii="Calibri" w:eastAsia="Calibri" w:hAnsi="Calibri" w:cs="Calibri"/>
                <w:color w:val="000000" w:themeColor="text1"/>
              </w:rPr>
              <w:t>1</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 xml:space="preserve"> </w:t>
            </w:r>
            <w:r w:rsidR="006F63F9">
              <w:rPr>
                <w:rFonts w:ascii="Calibri" w:eastAsia="Calibri" w:hAnsi="Calibri" w:cs="Calibri"/>
                <w:color w:val="000000" w:themeColor="text1"/>
              </w:rPr>
              <w:t>F</w:t>
            </w:r>
            <w:r w:rsidRPr="000C2EF0">
              <w:rPr>
                <w:rFonts w:ascii="Calibri" w:eastAsia="Calibri" w:hAnsi="Calibri" w:cs="Calibri"/>
                <w:color w:val="000000" w:themeColor="text1"/>
              </w:rPr>
              <w:t>üsioteraapiaalane magistritasemel haridus</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1</w:t>
            </w:r>
            <w:r w:rsidR="000C2EF0" w:rsidRPr="000C2EF0">
              <w:rPr>
                <w:rFonts w:ascii="Calibri" w:eastAsia="Calibri" w:hAnsi="Calibri" w:cs="Calibri"/>
                <w:color w:val="000000" w:themeColor="text1"/>
              </w:rPr>
              <w:t xml:space="preserve">) </w:t>
            </w:r>
            <w:r w:rsidRPr="000C2EF0">
              <w:rPr>
                <w:rFonts w:ascii="Calibri" w:eastAsia="Calibri" w:hAnsi="Calibri" w:cs="Calibri"/>
                <w:color w:val="000000" w:themeColor="text1"/>
              </w:rPr>
              <w:t>või</w:t>
            </w:r>
          </w:p>
          <w:p w14:paraId="59A5D082" w14:textId="2C39C2E8" w:rsidR="002152A9" w:rsidRPr="000C2EF0" w:rsidRDefault="002152A9" w:rsidP="002152A9">
            <w:pPr>
              <w:rPr>
                <w:rFonts w:ascii="Calibri" w:eastAsia="Calibri" w:hAnsi="Calibri" w:cs="Calibri"/>
                <w:color w:val="000000" w:themeColor="text1"/>
              </w:rPr>
            </w:pPr>
            <w:r w:rsidRPr="000C2EF0">
              <w:rPr>
                <w:rFonts w:ascii="Calibri" w:eastAsia="Calibri" w:hAnsi="Calibri" w:cs="Calibri"/>
                <w:color w:val="000000" w:themeColor="text1"/>
              </w:rPr>
              <w:t>2</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 xml:space="preserve"> füsioteraapiaalane bakalaureusetasemel haridus</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2</w:t>
            </w:r>
            <w:r w:rsidR="000C2EF0" w:rsidRPr="000C2EF0">
              <w:rPr>
                <w:rFonts w:ascii="Calibri" w:eastAsia="Calibri" w:hAnsi="Calibri" w:cs="Calibri"/>
                <w:color w:val="000000" w:themeColor="text1"/>
              </w:rPr>
              <w:t xml:space="preserve">) </w:t>
            </w:r>
            <w:r w:rsidRPr="000C2EF0">
              <w:rPr>
                <w:rFonts w:ascii="Calibri" w:eastAsia="Calibri" w:hAnsi="Calibri" w:cs="Calibri"/>
                <w:color w:val="000000" w:themeColor="text1"/>
              </w:rPr>
              <w:t>või</w:t>
            </w:r>
          </w:p>
          <w:p w14:paraId="3F6917A4" w14:textId="281D522B" w:rsidR="002152A9" w:rsidRPr="000C2EF0" w:rsidRDefault="002152A9" w:rsidP="002152A9">
            <w:pPr>
              <w:rPr>
                <w:rFonts w:ascii="Calibri" w:eastAsia="Calibri" w:hAnsi="Calibri" w:cs="Calibri"/>
                <w:color w:val="000000" w:themeColor="text1"/>
              </w:rPr>
            </w:pPr>
            <w:r w:rsidRPr="000C2EF0">
              <w:rPr>
                <w:rFonts w:ascii="Calibri" w:eastAsia="Calibri" w:hAnsi="Calibri" w:cs="Calibri"/>
                <w:color w:val="000000" w:themeColor="text1"/>
              </w:rPr>
              <w:t>3</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 xml:space="preserve"> füsioteraapiaalane rakenduslik kõrgharidus</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3</w:t>
            </w:r>
            <w:r w:rsidR="000C2EF0" w:rsidRPr="000C2EF0">
              <w:rPr>
                <w:rFonts w:ascii="Calibri" w:eastAsia="Calibri" w:hAnsi="Calibri" w:cs="Calibri"/>
                <w:color w:val="000000" w:themeColor="text1"/>
              </w:rPr>
              <w:t xml:space="preserve">) </w:t>
            </w:r>
            <w:r w:rsidRPr="000C2EF0">
              <w:rPr>
                <w:rFonts w:ascii="Calibri" w:eastAsia="Calibri" w:hAnsi="Calibri" w:cs="Calibri"/>
                <w:color w:val="000000" w:themeColor="text1"/>
              </w:rPr>
              <w:t>või</w:t>
            </w:r>
          </w:p>
          <w:p w14:paraId="29352C8E" w14:textId="4CA1CF69" w:rsidR="002152A9" w:rsidRPr="000C2EF0" w:rsidRDefault="002152A9" w:rsidP="002152A9">
            <w:pPr>
              <w:rPr>
                <w:rFonts w:ascii="Calibri" w:eastAsia="Calibri" w:hAnsi="Calibri" w:cs="Calibri"/>
                <w:color w:val="000000" w:themeColor="text1"/>
              </w:rPr>
            </w:pPr>
            <w:r w:rsidRPr="000C2EF0">
              <w:rPr>
                <w:rFonts w:ascii="Calibri" w:eastAsia="Calibri" w:hAnsi="Calibri" w:cs="Calibri"/>
                <w:color w:val="000000" w:themeColor="text1"/>
              </w:rPr>
              <w:t>4</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 xml:space="preserve"> liikumisravi-/ravikehakultuurialane haridus</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4</w:t>
            </w:r>
            <w:r w:rsidR="000C2EF0" w:rsidRPr="000C2EF0">
              <w:rPr>
                <w:rFonts w:ascii="Calibri" w:eastAsia="Calibri" w:hAnsi="Calibri" w:cs="Calibri"/>
                <w:color w:val="000000" w:themeColor="text1"/>
              </w:rPr>
              <w:t xml:space="preserve">) </w:t>
            </w:r>
            <w:r w:rsidRPr="000C2EF0">
              <w:rPr>
                <w:rFonts w:ascii="Calibri" w:eastAsia="Calibri" w:hAnsi="Calibri" w:cs="Calibri"/>
                <w:color w:val="000000" w:themeColor="text1"/>
              </w:rPr>
              <w:t>ning vähemalt 2,5 aastat</w:t>
            </w:r>
            <w:r w:rsidR="000C2EF0" w:rsidRPr="000C2EF0">
              <w:rPr>
                <w:rFonts w:ascii="Calibri" w:eastAsia="Calibri" w:hAnsi="Calibri" w:cs="Calibri"/>
                <w:color w:val="000000" w:themeColor="text1"/>
              </w:rPr>
              <w:t xml:space="preserve"> </w:t>
            </w:r>
            <w:r w:rsidRPr="000C2EF0">
              <w:rPr>
                <w:rFonts w:ascii="Calibri" w:eastAsia="Calibri" w:hAnsi="Calibri" w:cs="Calibri"/>
                <w:color w:val="000000" w:themeColor="text1"/>
              </w:rPr>
              <w:t>füsioteraapiaalast töökogemust</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5</w:t>
            </w:r>
            <w:r w:rsidR="000C2EF0" w:rsidRPr="000C2EF0">
              <w:rPr>
                <w:rFonts w:ascii="Calibri" w:eastAsia="Calibri" w:hAnsi="Calibri" w:cs="Calibri"/>
                <w:color w:val="000000" w:themeColor="text1"/>
              </w:rPr>
              <w:t xml:space="preserve">) </w:t>
            </w:r>
            <w:r w:rsidRPr="000C2EF0">
              <w:rPr>
                <w:rFonts w:ascii="Calibri" w:eastAsia="Calibri" w:hAnsi="Calibri" w:cs="Calibri"/>
                <w:color w:val="000000" w:themeColor="text1"/>
              </w:rPr>
              <w:t>viimase 5 aasta jooksul või</w:t>
            </w:r>
          </w:p>
          <w:p w14:paraId="3E7981C0" w14:textId="646A96A3" w:rsidR="002152A9" w:rsidRDefault="002152A9" w:rsidP="000C2EF0">
            <w:pPr>
              <w:rPr>
                <w:rFonts w:ascii="Calibri" w:eastAsia="Calibri" w:hAnsi="Calibri" w:cs="Calibri"/>
                <w:color w:val="000000" w:themeColor="text1"/>
              </w:rPr>
            </w:pPr>
            <w:r w:rsidRPr="000C2EF0">
              <w:rPr>
                <w:rFonts w:ascii="Calibri" w:eastAsia="Calibri" w:hAnsi="Calibri" w:cs="Calibri"/>
                <w:color w:val="000000" w:themeColor="text1"/>
              </w:rPr>
              <w:t>5</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 xml:space="preserve"> meditsiini- ja/või kehakultuurialane kõrgharidus</w:t>
            </w:r>
            <w:r w:rsidR="00AF657F">
              <w:rPr>
                <w:rFonts w:ascii="Calibri" w:eastAsia="Calibri" w:hAnsi="Calibri" w:cs="Calibri"/>
                <w:color w:val="000000" w:themeColor="text1"/>
              </w:rPr>
              <w:t xml:space="preserve"> ja </w:t>
            </w:r>
            <w:r w:rsidR="0010265F" w:rsidRPr="0010265F">
              <w:rPr>
                <w:rFonts w:ascii="Calibri" w:eastAsia="Calibri" w:hAnsi="Calibri" w:cs="Calibri"/>
                <w:color w:val="000000" w:themeColor="text1"/>
              </w:rPr>
              <w:t>f</w:t>
            </w:r>
            <w:r w:rsidR="00AF657F" w:rsidRPr="0010265F">
              <w:rPr>
                <w:rFonts w:ascii="Calibri" w:eastAsia="Calibri" w:hAnsi="Calibri" w:cs="Calibri"/>
                <w:color w:val="000000" w:themeColor="text1"/>
              </w:rPr>
              <w:t>üsioterapeut, tase 7 kutsetunnistus</w:t>
            </w:r>
            <w:r w:rsidRPr="0010265F">
              <w:rPr>
                <w:rFonts w:ascii="Calibri" w:eastAsia="Calibri" w:hAnsi="Calibri" w:cs="Calibri"/>
                <w:color w:val="000000" w:themeColor="text1"/>
              </w:rPr>
              <w:t xml:space="preserve">, </w:t>
            </w:r>
            <w:r w:rsidRPr="000C2EF0">
              <w:rPr>
                <w:rFonts w:ascii="Calibri" w:eastAsia="Calibri" w:hAnsi="Calibri" w:cs="Calibri"/>
                <w:color w:val="000000" w:themeColor="text1"/>
              </w:rPr>
              <w:t>vähemalt 2,5 aastat füsioteraapiaalast töökogemust</w:t>
            </w:r>
            <w:r w:rsidR="006F63F9">
              <w:rPr>
                <w:rFonts w:ascii="Calibri" w:eastAsia="Calibri" w:hAnsi="Calibri" w:cs="Calibri"/>
                <w:color w:val="000000" w:themeColor="text1"/>
              </w:rPr>
              <w:t xml:space="preserve"> </w:t>
            </w:r>
            <w:r w:rsidR="000C2EF0" w:rsidRPr="000C2EF0">
              <w:rPr>
                <w:rFonts w:ascii="Calibri" w:eastAsia="Calibri" w:hAnsi="Calibri" w:cs="Calibri"/>
                <w:color w:val="000000" w:themeColor="text1"/>
              </w:rPr>
              <w:t>(</w:t>
            </w:r>
            <w:r w:rsidRPr="000C2EF0">
              <w:rPr>
                <w:rFonts w:ascii="Calibri" w:eastAsia="Calibri" w:hAnsi="Calibri" w:cs="Calibri"/>
                <w:color w:val="000000" w:themeColor="text1"/>
              </w:rPr>
              <w:t>5</w:t>
            </w:r>
            <w:r w:rsidR="000C2EF0" w:rsidRPr="000C2EF0">
              <w:rPr>
                <w:rFonts w:ascii="Calibri" w:eastAsia="Calibri" w:hAnsi="Calibri" w:cs="Calibri"/>
                <w:color w:val="000000" w:themeColor="text1"/>
              </w:rPr>
              <w:t xml:space="preserve">) </w:t>
            </w:r>
            <w:r w:rsidRPr="000C2EF0">
              <w:rPr>
                <w:rFonts w:ascii="Calibri" w:eastAsia="Calibri" w:hAnsi="Calibri" w:cs="Calibri"/>
                <w:color w:val="000000" w:themeColor="text1"/>
              </w:rPr>
              <w:t>viimase 5 aasta</w:t>
            </w:r>
            <w:r w:rsidR="000C2EF0" w:rsidRPr="000C2EF0">
              <w:rPr>
                <w:rFonts w:ascii="Calibri" w:eastAsia="Calibri" w:hAnsi="Calibri" w:cs="Calibri"/>
                <w:color w:val="000000" w:themeColor="text1"/>
              </w:rPr>
              <w:t xml:space="preserve"> jooksul ning 5 EAP ulatuses füsioteraapiaalaseid täiendkoolitusi viimase viie aasta jooksul.</w:t>
            </w:r>
          </w:p>
          <w:p w14:paraId="25A533DE" w14:textId="77777777" w:rsidR="000C2EF0" w:rsidRDefault="000C2EF0" w:rsidP="000C2EF0">
            <w:pPr>
              <w:rPr>
                <w:rFonts w:ascii="Calibri" w:eastAsia="Calibri" w:hAnsi="Calibri" w:cs="Calibri"/>
                <w:color w:val="000000" w:themeColor="text1"/>
              </w:rPr>
            </w:pPr>
          </w:p>
          <w:p w14:paraId="0A032C41" w14:textId="78C68143" w:rsidR="008A25FC" w:rsidRPr="008A25FC" w:rsidRDefault="008A25FC" w:rsidP="008A25FC">
            <w:pPr>
              <w:rPr>
                <w:rFonts w:ascii="Calibri" w:eastAsia="Calibri" w:hAnsi="Calibri" w:cs="Calibri"/>
                <w:color w:val="000000" w:themeColor="text1"/>
              </w:rPr>
            </w:pPr>
            <w:r w:rsidRPr="008A25FC">
              <w:rPr>
                <w:rFonts w:ascii="Calibri" w:eastAsia="Calibri" w:hAnsi="Calibri" w:cs="Calibri"/>
                <w:color w:val="000000" w:themeColor="text1"/>
              </w:rPr>
              <w:t>(1) Tartu Ülikooli Terviseteaduse magister füsioteraapia erialal või ENIC-</w:t>
            </w:r>
            <w:proofErr w:type="spellStart"/>
            <w:r w:rsidRPr="008A25FC">
              <w:rPr>
                <w:rFonts w:ascii="Calibri" w:eastAsia="Calibri" w:hAnsi="Calibri" w:cs="Calibri"/>
                <w:color w:val="000000" w:themeColor="text1"/>
              </w:rPr>
              <w:t>NARICu</w:t>
            </w:r>
            <w:proofErr w:type="spellEnd"/>
            <w:r w:rsidRPr="008A25FC">
              <w:rPr>
                <w:rFonts w:ascii="Calibri" w:eastAsia="Calibri" w:hAnsi="Calibri" w:cs="Calibri"/>
                <w:color w:val="000000" w:themeColor="text1"/>
              </w:rPr>
              <w:t xml:space="preserve"> poolt kinnitatud vastava taseme diplom muust riigist.</w:t>
            </w:r>
          </w:p>
          <w:p w14:paraId="0755C88F" w14:textId="3531AAEF" w:rsidR="008A25FC" w:rsidRPr="008A25FC" w:rsidRDefault="008A25FC" w:rsidP="008A25FC">
            <w:pPr>
              <w:rPr>
                <w:rFonts w:ascii="Calibri" w:eastAsia="Calibri" w:hAnsi="Calibri" w:cs="Calibri"/>
                <w:color w:val="000000" w:themeColor="text1"/>
              </w:rPr>
            </w:pPr>
            <w:r w:rsidRPr="008A25FC">
              <w:rPr>
                <w:rFonts w:ascii="Calibri" w:eastAsia="Calibri" w:hAnsi="Calibri" w:cs="Calibri"/>
                <w:color w:val="000000" w:themeColor="text1"/>
              </w:rPr>
              <w:t xml:space="preserve">(2) Tartu Ülikooli füsioteraapia eriala diplom, lõpetamisaasta alates aastast 2000 (aastal 2000 </w:t>
            </w:r>
            <w:proofErr w:type="spellStart"/>
            <w:r w:rsidRPr="008A25FC">
              <w:rPr>
                <w:rFonts w:ascii="Calibri" w:eastAsia="Calibri" w:hAnsi="Calibri" w:cs="Calibri"/>
                <w:color w:val="000000" w:themeColor="text1"/>
              </w:rPr>
              <w:t>BSc</w:t>
            </w:r>
            <w:proofErr w:type="spellEnd"/>
            <w:r w:rsidRPr="008A25FC">
              <w:rPr>
                <w:rFonts w:ascii="Calibri" w:eastAsia="Calibri" w:hAnsi="Calibri" w:cs="Calibri"/>
                <w:color w:val="000000" w:themeColor="text1"/>
              </w:rPr>
              <w:t xml:space="preserve"> liikumis- ja sporditeadused, aastal 2001-2005 </w:t>
            </w:r>
            <w:proofErr w:type="spellStart"/>
            <w:r w:rsidRPr="008A25FC">
              <w:rPr>
                <w:rFonts w:ascii="Calibri" w:eastAsia="Calibri" w:hAnsi="Calibri" w:cs="Calibri"/>
                <w:color w:val="000000" w:themeColor="text1"/>
              </w:rPr>
              <w:t>BSc</w:t>
            </w:r>
            <w:proofErr w:type="spellEnd"/>
            <w:r w:rsidRPr="008A25FC">
              <w:rPr>
                <w:rFonts w:ascii="Calibri" w:eastAsia="Calibri" w:hAnsi="Calibri" w:cs="Calibri"/>
                <w:color w:val="000000" w:themeColor="text1"/>
              </w:rPr>
              <w:t xml:space="preserve"> füsioteraapia, alates 2005 terviseteaduse bakalaureus) või ENIC-</w:t>
            </w:r>
            <w:proofErr w:type="spellStart"/>
            <w:r w:rsidRPr="008A25FC">
              <w:rPr>
                <w:rFonts w:ascii="Calibri" w:eastAsia="Calibri" w:hAnsi="Calibri" w:cs="Calibri"/>
                <w:color w:val="000000" w:themeColor="text1"/>
              </w:rPr>
              <w:t>NARICu</w:t>
            </w:r>
            <w:proofErr w:type="spellEnd"/>
            <w:r w:rsidRPr="008A25FC">
              <w:rPr>
                <w:rFonts w:ascii="Calibri" w:eastAsia="Calibri" w:hAnsi="Calibri" w:cs="Calibri"/>
                <w:color w:val="000000" w:themeColor="text1"/>
              </w:rPr>
              <w:t xml:space="preserve"> poolt kinnitatud vastava taseme diplom muust riigist.</w:t>
            </w:r>
          </w:p>
          <w:p w14:paraId="557C9701" w14:textId="30910B4F" w:rsidR="008A25FC" w:rsidRPr="008A25FC" w:rsidRDefault="008A25FC" w:rsidP="008A25FC">
            <w:pPr>
              <w:rPr>
                <w:rFonts w:ascii="Calibri" w:eastAsia="Calibri" w:hAnsi="Calibri" w:cs="Calibri"/>
                <w:color w:val="000000" w:themeColor="text1"/>
              </w:rPr>
            </w:pPr>
            <w:r w:rsidRPr="008A25FC">
              <w:rPr>
                <w:rFonts w:ascii="Calibri" w:eastAsia="Calibri" w:hAnsi="Calibri" w:cs="Calibri"/>
                <w:color w:val="000000" w:themeColor="text1"/>
              </w:rPr>
              <w:t>(3) Tartu Tervishoiu Kõrgkooli füsioteraapia õppekava läbimist kinnitav diplom või ENIC-</w:t>
            </w:r>
            <w:proofErr w:type="spellStart"/>
            <w:r w:rsidRPr="008A25FC">
              <w:rPr>
                <w:rFonts w:ascii="Calibri" w:eastAsia="Calibri" w:hAnsi="Calibri" w:cs="Calibri"/>
                <w:color w:val="000000" w:themeColor="text1"/>
              </w:rPr>
              <w:t>NARICu</w:t>
            </w:r>
            <w:proofErr w:type="spellEnd"/>
            <w:r w:rsidRPr="008A25FC">
              <w:rPr>
                <w:rFonts w:ascii="Calibri" w:eastAsia="Calibri" w:hAnsi="Calibri" w:cs="Calibri"/>
                <w:color w:val="000000" w:themeColor="text1"/>
              </w:rPr>
              <w:t xml:space="preserve"> poolt kinnitatud vastava taseme diplom muust riigist.</w:t>
            </w:r>
          </w:p>
          <w:p w14:paraId="6A94E617" w14:textId="7F4A1698" w:rsidR="008A25FC" w:rsidRPr="008A25FC" w:rsidRDefault="008A25FC" w:rsidP="008A25FC">
            <w:pPr>
              <w:rPr>
                <w:rFonts w:ascii="Calibri" w:eastAsia="Calibri" w:hAnsi="Calibri" w:cs="Calibri"/>
                <w:color w:val="000000" w:themeColor="text1"/>
              </w:rPr>
            </w:pPr>
            <w:r w:rsidRPr="008A25FC">
              <w:rPr>
                <w:rFonts w:ascii="Calibri" w:eastAsia="Calibri" w:hAnsi="Calibri" w:cs="Calibri"/>
                <w:color w:val="000000" w:themeColor="text1"/>
              </w:rPr>
              <w:t xml:space="preserve">(4) Tartu Ülikooli kehakultuuriteaduskonna ravikehakultuuri ja liikumisravi spetsialiseerumisega bakalaureuse taseme õppekava lõpetajad alates 1992. aastast (aastal 1992 kehakultuuri ja spordi eriala diplom, aastal 1993 kehakultuuri eriala diplom, aastatel 1994-1995 kehakultuur ja </w:t>
            </w:r>
            <w:r w:rsidRPr="008A25FC">
              <w:rPr>
                <w:rFonts w:ascii="Calibri" w:eastAsia="Calibri" w:hAnsi="Calibri" w:cs="Calibri"/>
                <w:color w:val="000000" w:themeColor="text1"/>
              </w:rPr>
              <w:lastRenderedPageBreak/>
              <w:t>sporditeadused eriala, aastatel 1996-1997 liikumisravi ja sporditeaduste eriala, aastal 1998 sporditeaduste eriala, aastal 1999 liikumis- ja sporditeaduste eriala); Tartu Ülikooli kehakultuuriteaduskonna liikumisravi spetsialiseerumisega magistritaseme õppekava</w:t>
            </w:r>
          </w:p>
          <w:p w14:paraId="6D4BFD2F" w14:textId="77777777" w:rsidR="008A25FC" w:rsidRPr="008A25FC" w:rsidRDefault="008A25FC" w:rsidP="008A25FC">
            <w:pPr>
              <w:rPr>
                <w:rFonts w:ascii="Calibri" w:eastAsia="Calibri" w:hAnsi="Calibri" w:cs="Calibri"/>
                <w:color w:val="000000" w:themeColor="text1"/>
              </w:rPr>
            </w:pPr>
            <w:r w:rsidRPr="008A25FC">
              <w:rPr>
                <w:rFonts w:ascii="Calibri" w:eastAsia="Calibri" w:hAnsi="Calibri" w:cs="Calibri"/>
                <w:color w:val="000000" w:themeColor="text1"/>
              </w:rPr>
              <w:t>lõpetajad alates 1996. aastast (aastatel 1996 – 2007 liikumis- ja sporditeaduste eriala, liikumisravi</w:t>
            </w:r>
          </w:p>
          <w:p w14:paraId="163AF326" w14:textId="554EA3B3" w:rsidR="008A25FC" w:rsidRPr="008A25FC" w:rsidRDefault="008A25FC" w:rsidP="008A25FC">
            <w:pPr>
              <w:rPr>
                <w:rFonts w:ascii="Calibri" w:eastAsia="Calibri" w:hAnsi="Calibri" w:cs="Calibri"/>
                <w:color w:val="000000" w:themeColor="text1"/>
              </w:rPr>
            </w:pPr>
            <w:r w:rsidRPr="008A25FC">
              <w:rPr>
                <w:rFonts w:ascii="Calibri" w:eastAsia="Calibri" w:hAnsi="Calibri" w:cs="Calibri"/>
                <w:color w:val="000000" w:themeColor="text1"/>
              </w:rPr>
              <w:t>spetsialiseerumise näitajaks on magistritöö, mis moodustab magistriõppekavast mahust 50% (40AP) ning liikumisravi valdkonna magistrieksami sooritamine).</w:t>
            </w:r>
          </w:p>
          <w:p w14:paraId="29314431" w14:textId="77777777" w:rsidR="00607829" w:rsidRPr="00607829" w:rsidRDefault="008A25FC" w:rsidP="00607829">
            <w:pPr>
              <w:rPr>
                <w:rFonts w:ascii="Calibri" w:eastAsia="Calibri" w:hAnsi="Calibri" w:cs="Calibri"/>
                <w:color w:val="000000" w:themeColor="text1"/>
              </w:rPr>
            </w:pPr>
            <w:r w:rsidRPr="008A25FC">
              <w:rPr>
                <w:rFonts w:ascii="Calibri" w:eastAsia="Calibri" w:hAnsi="Calibri" w:cs="Calibri"/>
                <w:color w:val="000000" w:themeColor="text1"/>
              </w:rPr>
              <w:t xml:space="preserve">(5) </w:t>
            </w:r>
            <w:r w:rsidR="00607829" w:rsidRPr="00607829">
              <w:rPr>
                <w:rFonts w:ascii="Calibri" w:eastAsia="Calibri" w:hAnsi="Calibri" w:cs="Calibri"/>
                <w:color w:val="000000" w:themeColor="text1"/>
              </w:rPr>
              <w:t>Töökogemusena arvestatakse füsioteraapiaalast töökogemust tervishoiu-, sotsiaal-,</w:t>
            </w:r>
          </w:p>
          <w:p w14:paraId="3B0BBB58" w14:textId="6211C2B9" w:rsidR="000C2EF0" w:rsidRDefault="00607829" w:rsidP="00607829">
            <w:pPr>
              <w:rPr>
                <w:rFonts w:ascii="Calibri" w:eastAsia="Calibri" w:hAnsi="Calibri" w:cs="Calibri"/>
                <w:color w:val="000000" w:themeColor="text1"/>
              </w:rPr>
            </w:pPr>
            <w:r w:rsidRPr="00607829">
              <w:rPr>
                <w:rFonts w:ascii="Calibri" w:eastAsia="Calibri" w:hAnsi="Calibri" w:cs="Calibri"/>
                <w:color w:val="000000" w:themeColor="text1"/>
              </w:rPr>
              <w:t>kultuuri- ja haridusvaldkonnas.</w:t>
            </w:r>
          </w:p>
          <w:p w14:paraId="599B2D97" w14:textId="77777777" w:rsidR="00607829" w:rsidRDefault="00607829" w:rsidP="00607829">
            <w:pPr>
              <w:rPr>
                <w:rFonts w:ascii="Calibri" w:eastAsia="Calibri" w:hAnsi="Calibri" w:cs="Calibri"/>
                <w:color w:val="000000" w:themeColor="text1"/>
              </w:rPr>
            </w:pPr>
          </w:p>
          <w:p w14:paraId="07A3BAA9" w14:textId="478D7965" w:rsidR="008A25FC" w:rsidRPr="0050454A" w:rsidRDefault="0050454A" w:rsidP="008A25FC">
            <w:pPr>
              <w:rPr>
                <w:rFonts w:ascii="Calibri" w:eastAsia="Calibri" w:hAnsi="Calibri" w:cs="Calibri"/>
                <w:b/>
                <w:bCs/>
                <w:color w:val="000000" w:themeColor="text1"/>
              </w:rPr>
            </w:pPr>
            <w:r w:rsidRPr="0050454A">
              <w:rPr>
                <w:rFonts w:ascii="Calibri" w:eastAsia="Calibri" w:hAnsi="Calibri" w:cs="Calibri"/>
                <w:b/>
                <w:bCs/>
                <w:color w:val="000000" w:themeColor="text1"/>
              </w:rPr>
              <w:t xml:space="preserve">Nõuded </w:t>
            </w:r>
            <w:proofErr w:type="spellStart"/>
            <w:r w:rsidRPr="0050454A">
              <w:rPr>
                <w:rFonts w:ascii="Calibri" w:eastAsia="Calibri" w:hAnsi="Calibri" w:cs="Calibri"/>
                <w:b/>
                <w:bCs/>
                <w:color w:val="000000" w:themeColor="text1"/>
              </w:rPr>
              <w:t>t</w:t>
            </w:r>
            <w:r w:rsidR="0025351B" w:rsidRPr="0050454A">
              <w:rPr>
                <w:rFonts w:ascii="Calibri" w:eastAsia="Calibri" w:hAnsi="Calibri" w:cs="Calibri"/>
                <w:b/>
                <w:bCs/>
                <w:color w:val="000000" w:themeColor="text1"/>
              </w:rPr>
              <w:t>aastõendamisel</w:t>
            </w:r>
            <w:proofErr w:type="spellEnd"/>
            <w:r w:rsidR="0025351B" w:rsidRPr="0050454A">
              <w:rPr>
                <w:rFonts w:ascii="Calibri" w:eastAsia="Calibri" w:hAnsi="Calibri" w:cs="Calibri"/>
                <w:b/>
                <w:bCs/>
                <w:color w:val="000000" w:themeColor="text1"/>
              </w:rPr>
              <w:t>:</w:t>
            </w:r>
          </w:p>
          <w:p w14:paraId="0A99EFDF" w14:textId="23A04A8C" w:rsidR="0025351B" w:rsidRPr="0025351B" w:rsidRDefault="0025351B" w:rsidP="0025351B">
            <w:pPr>
              <w:rPr>
                <w:rFonts w:ascii="Calibri" w:eastAsia="Calibri" w:hAnsi="Calibri" w:cs="Calibri"/>
                <w:color w:val="000000" w:themeColor="text1"/>
              </w:rPr>
            </w:pPr>
            <w:r w:rsidRPr="0025351B">
              <w:rPr>
                <w:rFonts w:ascii="Calibri" w:eastAsia="Calibri" w:hAnsi="Calibri" w:cs="Calibri"/>
                <w:color w:val="000000" w:themeColor="text1"/>
              </w:rPr>
              <w:t xml:space="preserve">1. </w:t>
            </w:r>
            <w:r w:rsidR="0050454A">
              <w:rPr>
                <w:rFonts w:ascii="Calibri" w:eastAsia="Calibri" w:hAnsi="Calibri" w:cs="Calibri"/>
                <w:color w:val="000000" w:themeColor="text1"/>
              </w:rPr>
              <w:t>V</w:t>
            </w:r>
            <w:r w:rsidRPr="0025351B">
              <w:rPr>
                <w:rFonts w:ascii="Calibri" w:eastAsia="Calibri" w:hAnsi="Calibri" w:cs="Calibri"/>
                <w:color w:val="000000" w:themeColor="text1"/>
              </w:rPr>
              <w:t xml:space="preserve">arasem </w:t>
            </w:r>
            <w:r w:rsidR="00A471E8">
              <w:rPr>
                <w:rFonts w:ascii="Calibri" w:eastAsia="Calibri" w:hAnsi="Calibri" w:cs="Calibri"/>
                <w:color w:val="000000" w:themeColor="text1"/>
              </w:rPr>
              <w:t>f</w:t>
            </w:r>
            <w:r w:rsidRPr="0025351B">
              <w:rPr>
                <w:rFonts w:ascii="Calibri" w:eastAsia="Calibri" w:hAnsi="Calibri" w:cs="Calibri"/>
                <w:color w:val="000000" w:themeColor="text1"/>
              </w:rPr>
              <w:t>üsioterapeut, tase 7 kutsetunnistus, mille kehtivuse tähtajast ei ole möödunud rohkem kui 1 aasta</w:t>
            </w:r>
            <w:r w:rsidR="0050454A">
              <w:rPr>
                <w:rFonts w:ascii="Calibri" w:eastAsia="Calibri" w:hAnsi="Calibri" w:cs="Calibri"/>
                <w:color w:val="000000" w:themeColor="text1"/>
              </w:rPr>
              <w:t>.</w:t>
            </w:r>
          </w:p>
          <w:p w14:paraId="0837413B" w14:textId="21DCEB70" w:rsidR="0025351B" w:rsidRPr="0025351B" w:rsidRDefault="0025351B" w:rsidP="0025351B">
            <w:pPr>
              <w:rPr>
                <w:rFonts w:ascii="Calibri" w:eastAsia="Calibri" w:hAnsi="Calibri" w:cs="Calibri"/>
                <w:color w:val="000000" w:themeColor="text1"/>
              </w:rPr>
            </w:pPr>
            <w:r w:rsidRPr="0025351B">
              <w:rPr>
                <w:rFonts w:ascii="Calibri" w:eastAsia="Calibri" w:hAnsi="Calibri" w:cs="Calibri"/>
                <w:color w:val="000000" w:themeColor="text1"/>
              </w:rPr>
              <w:t xml:space="preserve">2. </w:t>
            </w:r>
            <w:r w:rsidR="0050454A">
              <w:rPr>
                <w:rFonts w:ascii="Calibri" w:eastAsia="Calibri" w:hAnsi="Calibri" w:cs="Calibri"/>
                <w:color w:val="000000" w:themeColor="text1"/>
              </w:rPr>
              <w:t>F</w:t>
            </w:r>
            <w:r w:rsidRPr="0025351B">
              <w:rPr>
                <w:rFonts w:ascii="Calibri" w:eastAsia="Calibri" w:hAnsi="Calibri" w:cs="Calibri"/>
                <w:color w:val="000000" w:themeColor="text1"/>
              </w:rPr>
              <w:t>üsioteraapiaalane töökogemus viimase viie aasta jooksul vähemalt 2,5 aastat täiskoormusega (arvestuslikult)</w:t>
            </w:r>
            <w:r w:rsidR="0050454A">
              <w:rPr>
                <w:rFonts w:ascii="Calibri" w:eastAsia="Calibri" w:hAnsi="Calibri" w:cs="Calibri"/>
                <w:color w:val="000000" w:themeColor="text1"/>
              </w:rPr>
              <w:t>.</w:t>
            </w:r>
          </w:p>
          <w:p w14:paraId="47A1DCAC" w14:textId="7045CC48" w:rsidR="0025351B" w:rsidRDefault="0025351B" w:rsidP="0025351B">
            <w:pPr>
              <w:rPr>
                <w:rFonts w:ascii="Calibri" w:eastAsia="Calibri" w:hAnsi="Calibri" w:cs="Calibri"/>
                <w:color w:val="000000" w:themeColor="text1"/>
              </w:rPr>
            </w:pPr>
            <w:r w:rsidRPr="0025351B">
              <w:rPr>
                <w:rFonts w:ascii="Calibri" w:eastAsia="Calibri" w:hAnsi="Calibri" w:cs="Calibri"/>
                <w:color w:val="000000" w:themeColor="text1"/>
              </w:rPr>
              <w:t xml:space="preserve">3. </w:t>
            </w:r>
            <w:r w:rsidR="0050454A">
              <w:rPr>
                <w:rFonts w:ascii="Calibri" w:eastAsia="Calibri" w:hAnsi="Calibri" w:cs="Calibri"/>
                <w:color w:val="000000" w:themeColor="text1"/>
              </w:rPr>
              <w:t xml:space="preserve">Täiendkoolituste läbimine </w:t>
            </w:r>
            <w:r w:rsidR="0050454A" w:rsidRPr="0050454A">
              <w:rPr>
                <w:rFonts w:ascii="Calibri" w:eastAsia="Calibri" w:hAnsi="Calibri" w:cs="Calibri"/>
                <w:color w:val="000000" w:themeColor="text1"/>
              </w:rPr>
              <w:t xml:space="preserve">5 EAP ulatuses </w:t>
            </w:r>
            <w:r w:rsidRPr="0025351B">
              <w:rPr>
                <w:rFonts w:ascii="Calibri" w:eastAsia="Calibri" w:hAnsi="Calibri" w:cs="Calibri"/>
                <w:color w:val="000000" w:themeColor="text1"/>
              </w:rPr>
              <w:t>viimase viie aasta jooksul</w:t>
            </w:r>
            <w:r w:rsidR="0050454A">
              <w:rPr>
                <w:rFonts w:ascii="Calibri" w:eastAsia="Calibri" w:hAnsi="Calibri" w:cs="Calibri"/>
                <w:color w:val="000000" w:themeColor="text1"/>
              </w:rPr>
              <w:t>.</w:t>
            </w:r>
          </w:p>
          <w:p w14:paraId="1703EB13" w14:textId="77777777" w:rsidR="0025351B" w:rsidRDefault="0025351B" w:rsidP="0025351B">
            <w:pPr>
              <w:rPr>
                <w:rFonts w:ascii="Calibri" w:eastAsia="Calibri" w:hAnsi="Calibri" w:cs="Calibri"/>
                <w:color w:val="000000" w:themeColor="text1"/>
              </w:rPr>
            </w:pPr>
          </w:p>
          <w:p w14:paraId="0D50FF20" w14:textId="0B45719A" w:rsidR="0025351B" w:rsidRPr="0050454A" w:rsidRDefault="56FE9863" w:rsidP="2702F0F4">
            <w:pPr>
              <w:rPr>
                <w:ins w:id="15" w:author="Helen Uustalu" w:date="2024-03-01T13:05:00Z"/>
                <w:rFonts w:ascii="Calibri" w:eastAsia="Calibri" w:hAnsi="Calibri" w:cs="Calibri"/>
                <w:color w:val="FF0000"/>
              </w:rPr>
            </w:pPr>
            <w:r w:rsidRPr="2702F0F4">
              <w:rPr>
                <w:rFonts w:ascii="Calibri" w:eastAsia="Calibri" w:hAnsi="Calibri" w:cs="Calibri"/>
                <w:color w:val="000000" w:themeColor="text1"/>
              </w:rPr>
              <w:t>Kutse andmise korraldus on reguleeritud füsioterapeudi kutsete kutse andmise korras.</w:t>
            </w:r>
          </w:p>
          <w:p w14:paraId="2C7C5899" w14:textId="4A8379A4" w:rsidR="0025351B" w:rsidRPr="00E2550C" w:rsidRDefault="0025351B" w:rsidP="2702F0F4">
            <w:pPr>
              <w:rPr>
                <w:rFonts w:ascii="Calibri" w:eastAsia="Calibri" w:hAnsi="Calibri" w:cs="Calibri"/>
                <w:color w:val="000000" w:themeColor="text1"/>
              </w:rPr>
            </w:pPr>
          </w:p>
        </w:tc>
      </w:tr>
      <w:tr w:rsidR="00526FD0" w14:paraId="60D03620" w14:textId="77777777" w:rsidTr="700D08B0">
        <w:tc>
          <w:tcPr>
            <w:tcW w:w="9356" w:type="dxa"/>
          </w:tcPr>
          <w:p w14:paraId="53C08A77" w14:textId="2EB9462A" w:rsidR="00526FD0" w:rsidRPr="006F63F9" w:rsidRDefault="00526FD0" w:rsidP="00332070">
            <w:pPr>
              <w:rPr>
                <w:rFonts w:ascii="Calibri" w:eastAsia="Calibri" w:hAnsi="Calibri" w:cs="Calibri"/>
                <w:b/>
                <w:bCs/>
                <w:color w:val="000000" w:themeColor="text1"/>
              </w:rPr>
            </w:pPr>
            <w:r w:rsidRPr="009B76D6">
              <w:rPr>
                <w:color w:val="FF0000"/>
              </w:rPr>
              <w:lastRenderedPageBreak/>
              <w:t>Kommentaarid:</w:t>
            </w:r>
          </w:p>
        </w:tc>
        <w:tc>
          <w:tcPr>
            <w:tcW w:w="9213" w:type="dxa"/>
          </w:tcPr>
          <w:p w14:paraId="0BDACBFA" w14:textId="77777777" w:rsidR="00526FD0" w:rsidRDefault="00526FD0" w:rsidP="00332070">
            <w:pPr>
              <w:rPr>
                <w:color w:val="FF0000"/>
              </w:rPr>
            </w:pPr>
            <w:r w:rsidRPr="009B76D6">
              <w:rPr>
                <w:color w:val="FF0000"/>
              </w:rPr>
              <w:t>Kommentaarid:</w:t>
            </w:r>
          </w:p>
          <w:p w14:paraId="1C8CCE3A" w14:textId="700267AE" w:rsidR="00526FD0" w:rsidRPr="006F63F9" w:rsidRDefault="00526FD0" w:rsidP="00332070">
            <w:pPr>
              <w:rPr>
                <w:rFonts w:ascii="Calibri" w:eastAsia="Calibri" w:hAnsi="Calibri" w:cs="Calibri"/>
                <w:b/>
                <w:bCs/>
                <w:color w:val="000000" w:themeColor="text1"/>
              </w:rPr>
            </w:pPr>
          </w:p>
        </w:tc>
      </w:tr>
      <w:tr w:rsidR="00332070" w14:paraId="046B29CC" w14:textId="77777777" w:rsidTr="700D08B0">
        <w:tc>
          <w:tcPr>
            <w:tcW w:w="9356" w:type="dxa"/>
            <w:shd w:val="clear" w:color="auto" w:fill="FBE4D5" w:themeFill="accent2" w:themeFillTint="33"/>
          </w:tcPr>
          <w:p w14:paraId="2E229B2C" w14:textId="69AAE30D" w:rsidR="00332070" w:rsidRPr="00E2550C" w:rsidRDefault="00332070" w:rsidP="00332070">
            <w:pPr>
              <w:rPr>
                <w:rFonts w:ascii="Calibri" w:eastAsia="Calibri" w:hAnsi="Calibri" w:cs="Calibri"/>
                <w:color w:val="FF0000"/>
              </w:rPr>
            </w:pPr>
            <w:r w:rsidRPr="00753466">
              <w:rPr>
                <w:rFonts w:ascii="Calibri" w:eastAsia="Calibri" w:hAnsi="Calibri" w:cs="Calibri"/>
                <w:b/>
                <w:bCs/>
              </w:rPr>
              <w:t xml:space="preserve">B.2 </w:t>
            </w:r>
            <w:proofErr w:type="spellStart"/>
            <w:r w:rsidRPr="00753466">
              <w:rPr>
                <w:rFonts w:ascii="Calibri" w:eastAsia="Calibri" w:hAnsi="Calibri" w:cs="Calibri"/>
                <w:b/>
                <w:bCs/>
              </w:rPr>
              <w:t>Ü</w:t>
            </w:r>
            <w:r>
              <w:rPr>
                <w:rFonts w:ascii="Calibri" w:eastAsia="Calibri" w:hAnsi="Calibri" w:cs="Calibri"/>
                <w:b/>
                <w:bCs/>
              </w:rPr>
              <w:t>ldoskused</w:t>
            </w:r>
            <w:proofErr w:type="spellEnd"/>
          </w:p>
        </w:tc>
        <w:tc>
          <w:tcPr>
            <w:tcW w:w="9213" w:type="dxa"/>
            <w:shd w:val="clear" w:color="auto" w:fill="FBE4D5" w:themeFill="accent2" w:themeFillTint="33"/>
          </w:tcPr>
          <w:p w14:paraId="3AB37BA7" w14:textId="03BF280F" w:rsidR="00332070" w:rsidRPr="00E2550C" w:rsidRDefault="00332070" w:rsidP="00332070">
            <w:pPr>
              <w:rPr>
                <w:rFonts w:ascii="Calibri" w:eastAsia="Calibri" w:hAnsi="Calibri" w:cs="Calibri"/>
                <w:color w:val="FF0000"/>
              </w:rPr>
            </w:pPr>
            <w:r w:rsidRPr="00753466">
              <w:rPr>
                <w:rFonts w:ascii="Calibri" w:eastAsia="Calibri" w:hAnsi="Calibri" w:cs="Calibri"/>
                <w:b/>
                <w:bCs/>
              </w:rPr>
              <w:t xml:space="preserve">B.2 </w:t>
            </w:r>
            <w:proofErr w:type="spellStart"/>
            <w:r w:rsidRPr="00753466">
              <w:rPr>
                <w:rFonts w:ascii="Calibri" w:eastAsia="Calibri" w:hAnsi="Calibri" w:cs="Calibri"/>
                <w:b/>
                <w:bCs/>
              </w:rPr>
              <w:t>Ü</w:t>
            </w:r>
            <w:r>
              <w:rPr>
                <w:rFonts w:ascii="Calibri" w:eastAsia="Calibri" w:hAnsi="Calibri" w:cs="Calibri"/>
                <w:b/>
                <w:bCs/>
              </w:rPr>
              <w:t>ldoskused</w:t>
            </w:r>
            <w:proofErr w:type="spellEnd"/>
          </w:p>
        </w:tc>
      </w:tr>
      <w:tr w:rsidR="00332070" w14:paraId="1EA4EC17" w14:textId="77777777" w:rsidTr="700D08B0">
        <w:trPr>
          <w:trHeight w:val="228"/>
        </w:trPr>
        <w:tc>
          <w:tcPr>
            <w:tcW w:w="9356" w:type="dxa"/>
          </w:tcPr>
          <w:p w14:paraId="5C9CF2F8" w14:textId="44FF3E16" w:rsidR="008A48D6" w:rsidRPr="009739BB" w:rsidRDefault="3C5F4883" w:rsidP="6025F720">
            <w:pPr>
              <w:rPr>
                <w:ins w:id="16" w:author="Helen Uustalu" w:date="2024-02-16T11:39:00Z"/>
                <w:rFonts w:ascii="Calibri" w:hAnsi="Calibri"/>
                <w:b/>
                <w:bCs/>
              </w:rPr>
            </w:pPr>
            <w:r w:rsidRPr="6025F720">
              <w:rPr>
                <w:rFonts w:ascii="Calibri" w:hAnsi="Calibri"/>
                <w:b/>
                <w:bCs/>
              </w:rPr>
              <w:t>Mõtlem</w:t>
            </w:r>
            <w:r w:rsidR="46832DBE" w:rsidRPr="6025F720">
              <w:rPr>
                <w:rFonts w:ascii="Calibri" w:hAnsi="Calibri"/>
                <w:b/>
                <w:bCs/>
              </w:rPr>
              <w:t>i</w:t>
            </w:r>
            <w:r w:rsidRPr="6025F720">
              <w:rPr>
                <w:rFonts w:ascii="Calibri" w:hAnsi="Calibri"/>
                <w:b/>
                <w:bCs/>
              </w:rPr>
              <w:t>s</w:t>
            </w:r>
            <w:r w:rsidR="008A48D6" w:rsidRPr="6025F720">
              <w:rPr>
                <w:rFonts w:ascii="Calibri" w:hAnsi="Calibri"/>
                <w:b/>
                <w:bCs/>
              </w:rPr>
              <w:t>oskused</w:t>
            </w:r>
          </w:p>
          <w:p w14:paraId="546FC409" w14:textId="00E3533A" w:rsidR="239DD202" w:rsidRDefault="239DD202" w:rsidP="6025F720">
            <w:pPr>
              <w:rPr>
                <w:ins w:id="17" w:author="Helen Uustalu" w:date="2024-02-16T12:49:00Z"/>
                <w:rFonts w:ascii="Calibri" w:eastAsia="Calibri" w:hAnsi="Calibri" w:cs="Calibri"/>
                <w:color w:val="000000" w:themeColor="text1"/>
              </w:rPr>
            </w:pPr>
            <w:r w:rsidRPr="6025F720">
              <w:rPr>
                <w:rFonts w:ascii="Calibri" w:eastAsia="Calibri" w:hAnsi="Calibri" w:cs="Calibri"/>
                <w:color w:val="000000" w:themeColor="text1"/>
              </w:rPr>
              <w:t xml:space="preserve">1. </w:t>
            </w:r>
            <w:r w:rsidRPr="008905AD">
              <w:rPr>
                <w:rFonts w:ascii="Calibri" w:eastAsia="Calibri" w:hAnsi="Calibri" w:cs="Calibri"/>
                <w:color w:val="000000" w:themeColor="text1"/>
              </w:rPr>
              <w:t xml:space="preserve">Väärtustab elukestvat õpet, </w:t>
            </w:r>
            <w:r w:rsidRPr="6025F720">
              <w:rPr>
                <w:rFonts w:ascii="Calibri" w:eastAsia="Calibri" w:hAnsi="Calibri" w:cs="Calibri"/>
                <w:color w:val="000000" w:themeColor="text1"/>
              </w:rPr>
              <w:t>hoiab ennast kursis valdkonna arengutega, loeb erialast teaduskirjandust.</w:t>
            </w:r>
          </w:p>
          <w:p w14:paraId="00F68A42" w14:textId="42ED04E4" w:rsidR="0E44DEF1" w:rsidRDefault="0E44DEF1" w:rsidP="6025F720">
            <w:pPr>
              <w:rPr>
                <w:ins w:id="18" w:author="Helen Uustalu" w:date="2024-02-16T12:57:00Z"/>
                <w:rFonts w:ascii="Calibri" w:eastAsia="Calibri" w:hAnsi="Calibri" w:cs="Calibri"/>
              </w:rPr>
            </w:pPr>
            <w:r w:rsidRPr="6025F720">
              <w:rPr>
                <w:rFonts w:ascii="Calibri" w:eastAsia="Calibri" w:hAnsi="Calibri" w:cs="Calibri"/>
              </w:rPr>
              <w:t>2. Toetub teabele ja faktidele, mis põhinevad usaldusväärsetel allikatel (nt teadusuuring, statistiline analüüs), eristab arvamused ja oletused tõenduspõhisest teabest.</w:t>
            </w:r>
          </w:p>
          <w:p w14:paraId="243FCB1A" w14:textId="54EE97A7" w:rsidR="1AA2B15B" w:rsidRDefault="1AA2B15B" w:rsidP="6025F720">
            <w:pPr>
              <w:rPr>
                <w:rFonts w:ascii="Calibri" w:eastAsia="Calibri" w:hAnsi="Calibri" w:cs="Calibri"/>
              </w:rPr>
            </w:pPr>
            <w:r w:rsidRPr="6025F720">
              <w:rPr>
                <w:rFonts w:ascii="Calibri" w:eastAsia="Calibri" w:hAnsi="Calibri" w:cs="Calibri"/>
              </w:rPr>
              <w:t>3. Kasutab, täiustab või sobitab olemasolevaid tööviise, tooteid ja teenuseid.</w:t>
            </w:r>
          </w:p>
          <w:p w14:paraId="7E28B6C3" w14:textId="2884EB52" w:rsidR="6025F720" w:rsidRDefault="6025F720" w:rsidP="6025F720">
            <w:pPr>
              <w:rPr>
                <w:rFonts w:ascii="Calibri" w:eastAsia="Calibri" w:hAnsi="Calibri" w:cs="Calibri"/>
                <w:color w:val="000000" w:themeColor="text1"/>
              </w:rPr>
            </w:pPr>
          </w:p>
          <w:p w14:paraId="34E192D9" w14:textId="77777777" w:rsidR="008A48D6" w:rsidRPr="009739BB" w:rsidRDefault="5073BA12" w:rsidP="6025F720">
            <w:pPr>
              <w:rPr>
                <w:ins w:id="19" w:author="Helen Uustalu" w:date="2024-02-16T11:40:00Z"/>
                <w:rFonts w:ascii="Calibri" w:hAnsi="Calibri"/>
                <w:b/>
                <w:bCs/>
              </w:rPr>
            </w:pPr>
            <w:proofErr w:type="spellStart"/>
            <w:r w:rsidRPr="2702F0F4">
              <w:rPr>
                <w:rFonts w:ascii="Calibri" w:hAnsi="Calibri"/>
                <w:b/>
                <w:bCs/>
              </w:rPr>
              <w:t>Enesejuhtimisoskused</w:t>
            </w:r>
            <w:proofErr w:type="spellEnd"/>
            <w:r w:rsidRPr="2702F0F4">
              <w:rPr>
                <w:rFonts w:ascii="Calibri" w:hAnsi="Calibri"/>
                <w:b/>
                <w:bCs/>
              </w:rPr>
              <w:t xml:space="preserve"> </w:t>
            </w:r>
          </w:p>
          <w:p w14:paraId="4F4DACCB" w14:textId="74A2ACE0" w:rsidR="0EA86177" w:rsidRDefault="453C968E" w:rsidP="2702F0F4">
            <w:pPr>
              <w:rPr>
                <w:ins w:id="20" w:author="Helen Uustalu" w:date="2024-03-01T11:57:00Z"/>
                <w:rFonts w:ascii="Calibri" w:eastAsia="Calibri" w:hAnsi="Calibri" w:cs="Calibri"/>
              </w:rPr>
            </w:pPr>
            <w:r w:rsidRPr="4D633372">
              <w:rPr>
                <w:rFonts w:ascii="Calibri" w:eastAsia="Calibri" w:hAnsi="Calibri" w:cs="Calibri"/>
              </w:rPr>
              <w:t>1</w:t>
            </w:r>
            <w:r w:rsidR="0EA86177" w:rsidRPr="4D633372">
              <w:rPr>
                <w:rFonts w:ascii="Calibri" w:eastAsia="Calibri" w:hAnsi="Calibri" w:cs="Calibri"/>
              </w:rPr>
              <w:t>. Järgib töötervishoiu ja ohutusnõudeid, kasutades töö tegemist soodustavaid ning enda ja teiste tervist säästvaid tööviise, asendeid, vahendeid ja võtteid.</w:t>
            </w:r>
          </w:p>
          <w:p w14:paraId="12A1CC57" w14:textId="1DA00FDD" w:rsidR="066FA336" w:rsidRDefault="05C511AB" w:rsidP="2702F0F4">
            <w:pPr>
              <w:rPr>
                <w:ins w:id="21" w:author="Helen Uustalu" w:date="2024-03-01T12:14:00Z"/>
                <w:rFonts w:ascii="Calibri" w:eastAsia="Calibri" w:hAnsi="Calibri" w:cs="Calibri"/>
              </w:rPr>
            </w:pPr>
            <w:r w:rsidRPr="4D633372">
              <w:rPr>
                <w:rFonts w:ascii="Calibri" w:eastAsia="Calibri" w:hAnsi="Calibri" w:cs="Calibri"/>
              </w:rPr>
              <w:t>2</w:t>
            </w:r>
            <w:r w:rsidR="066FA336" w:rsidRPr="4D633372">
              <w:rPr>
                <w:rFonts w:ascii="Calibri" w:eastAsia="Calibri" w:hAnsi="Calibri" w:cs="Calibri"/>
              </w:rPr>
              <w:t>. Lahendab teiste või iseenda püstitatud ülesandeid minimaalse juhendamisega.</w:t>
            </w:r>
          </w:p>
          <w:p w14:paraId="00D23F9C" w14:textId="44F5080F" w:rsidR="792A0523" w:rsidRDefault="79A01517" w:rsidP="2702F0F4">
            <w:pPr>
              <w:rPr>
                <w:rFonts w:ascii="Calibri" w:eastAsia="Calibri" w:hAnsi="Calibri" w:cs="Calibri"/>
              </w:rPr>
            </w:pPr>
            <w:r w:rsidRPr="4D633372">
              <w:rPr>
                <w:rFonts w:ascii="Calibri" w:eastAsia="Calibri" w:hAnsi="Calibri" w:cs="Calibri"/>
              </w:rPr>
              <w:t>3</w:t>
            </w:r>
            <w:r w:rsidR="792A0523" w:rsidRPr="4D633372">
              <w:rPr>
                <w:rFonts w:ascii="Calibri" w:eastAsia="Calibri" w:hAnsi="Calibri" w:cs="Calibri"/>
              </w:rPr>
              <w:t>. Seostab oma otsuseid ja tegevust võimalike tagajärgedega ning on valmis ja võimeline tulemustest aru andma.</w:t>
            </w:r>
          </w:p>
          <w:p w14:paraId="08E60965" w14:textId="4E620743" w:rsidR="1710924A" w:rsidRDefault="6471D7D3" w:rsidP="2702F0F4">
            <w:pPr>
              <w:rPr>
                <w:ins w:id="22" w:author="Helen Uustalu" w:date="2024-03-01T11:58:00Z"/>
                <w:rFonts w:ascii="Calibri" w:eastAsia="Calibri" w:hAnsi="Calibri" w:cs="Calibri"/>
              </w:rPr>
            </w:pPr>
            <w:r w:rsidRPr="4D633372">
              <w:rPr>
                <w:rFonts w:ascii="Calibri" w:eastAsia="Calibri" w:hAnsi="Calibri" w:cs="Calibri"/>
              </w:rPr>
              <w:t>4</w:t>
            </w:r>
            <w:r w:rsidR="58551C91" w:rsidRPr="4D633372">
              <w:rPr>
                <w:rFonts w:ascii="Calibri" w:eastAsia="Calibri" w:hAnsi="Calibri" w:cs="Calibri"/>
              </w:rPr>
              <w:t>. Tuleb probleemideta toime muutuvate olukordade ja keskkonnatingimustega. Reageerib muutustele ja ootamatustele adekvaatselt ja asjalikult.</w:t>
            </w:r>
          </w:p>
          <w:p w14:paraId="796C61CB" w14:textId="58E25B7D" w:rsidR="529D58B7" w:rsidRDefault="7E13F32E" w:rsidP="2702F0F4">
            <w:pPr>
              <w:rPr>
                <w:rFonts w:ascii="Calibri" w:eastAsia="Calibri" w:hAnsi="Calibri" w:cs="Calibri"/>
              </w:rPr>
            </w:pPr>
            <w:r w:rsidRPr="4D633372">
              <w:rPr>
                <w:rFonts w:ascii="Calibri" w:eastAsia="Calibri" w:hAnsi="Calibri" w:cs="Calibri"/>
              </w:rPr>
              <w:t>5</w:t>
            </w:r>
            <w:r w:rsidR="006CC814" w:rsidRPr="4D633372">
              <w:rPr>
                <w:rFonts w:ascii="Calibri" w:eastAsia="Calibri" w:hAnsi="Calibri" w:cs="Calibri"/>
              </w:rPr>
              <w:t>. Mõistab pingelistes ja keerulistes olukordades oma tunnete, mõtete ja käitumise põhjuseid, sümptomeid ja tagajärgi ning reguleerib neid vastavalt olukorrale.</w:t>
            </w:r>
          </w:p>
          <w:p w14:paraId="461FDFD7" w14:textId="77777777" w:rsidR="0050454A" w:rsidRDefault="0050454A" w:rsidP="6025F720">
            <w:pPr>
              <w:rPr>
                <w:rFonts w:ascii="Calibri" w:hAnsi="Calibri"/>
                <w:b/>
                <w:bCs/>
              </w:rPr>
            </w:pPr>
          </w:p>
          <w:p w14:paraId="12DE1484" w14:textId="3F73520F" w:rsidR="008A48D6" w:rsidRPr="009739BB" w:rsidRDefault="008A48D6" w:rsidP="6025F720">
            <w:pPr>
              <w:rPr>
                <w:ins w:id="23" w:author="Helen Uustalu" w:date="2024-02-16T12:21:00Z"/>
                <w:rFonts w:ascii="Calibri" w:hAnsi="Calibri"/>
                <w:b/>
                <w:bCs/>
              </w:rPr>
            </w:pPr>
            <w:r w:rsidRPr="6025F720">
              <w:rPr>
                <w:rFonts w:ascii="Calibri" w:hAnsi="Calibri"/>
                <w:b/>
                <w:bCs/>
              </w:rPr>
              <w:t>Lävimisoskused</w:t>
            </w:r>
          </w:p>
          <w:p w14:paraId="4D611FDD" w14:textId="53B83486" w:rsidR="2244552A" w:rsidRDefault="2244552A" w:rsidP="6025F720">
            <w:pPr>
              <w:rPr>
                <w:rFonts w:ascii="Calibri" w:eastAsia="Calibri" w:hAnsi="Calibri" w:cs="Calibri"/>
              </w:rPr>
            </w:pPr>
            <w:r w:rsidRPr="6025F720">
              <w:rPr>
                <w:rFonts w:ascii="Calibri" w:eastAsia="Calibri" w:hAnsi="Calibri" w:cs="Calibri"/>
              </w:rPr>
              <w:t>1</w:t>
            </w:r>
            <w:r w:rsidR="5DBD0BB6" w:rsidRPr="6025F720">
              <w:rPr>
                <w:rFonts w:ascii="Calibri" w:eastAsia="Calibri" w:hAnsi="Calibri" w:cs="Calibri"/>
              </w:rPr>
              <w:t>. Loob teiste inimestega kontakti, väljendab end arusaadavalt ja arvestab suhtluspartneri vajadustega.</w:t>
            </w:r>
          </w:p>
          <w:p w14:paraId="126F28BA" w14:textId="77777777" w:rsidR="003C1456" w:rsidRDefault="003C1456" w:rsidP="6025F720">
            <w:pPr>
              <w:rPr>
                <w:del w:id="24" w:author="Helen Uustalu" w:date="2024-02-16T12:22:00Z"/>
                <w:rFonts w:ascii="Calibri" w:eastAsia="Calibri" w:hAnsi="Calibri" w:cs="Calibri"/>
              </w:rPr>
            </w:pPr>
          </w:p>
          <w:p w14:paraId="5FF84470" w14:textId="7651A85E" w:rsidR="74938400" w:rsidRDefault="6E52AC62" w:rsidP="6025F720">
            <w:pPr>
              <w:rPr>
                <w:rFonts w:ascii="Calibri" w:eastAsia="Calibri" w:hAnsi="Calibri" w:cs="Calibri"/>
                <w:highlight w:val="yellow"/>
              </w:rPr>
            </w:pPr>
            <w:r w:rsidRPr="2702F0F4">
              <w:rPr>
                <w:rFonts w:ascii="Calibri" w:eastAsia="Calibri" w:hAnsi="Calibri" w:cs="Calibri"/>
                <w:rPrChange w:id="25" w:author="Helen Uustalu" w:date="2024-03-01T11:10:00Z">
                  <w:rPr>
                    <w:rFonts w:ascii="Calibri" w:eastAsia="Calibri" w:hAnsi="Calibri" w:cs="Calibri"/>
                    <w:highlight w:val="yellow"/>
                  </w:rPr>
                </w:rPrChange>
              </w:rPr>
              <w:t>2</w:t>
            </w:r>
            <w:r w:rsidR="4933CB0B" w:rsidRPr="2702F0F4">
              <w:rPr>
                <w:rFonts w:ascii="Calibri" w:eastAsia="Calibri" w:hAnsi="Calibri" w:cs="Calibri"/>
                <w:rPrChange w:id="26" w:author="Helen Uustalu" w:date="2024-03-01T11:10:00Z">
                  <w:rPr>
                    <w:rFonts w:ascii="Calibri" w:eastAsia="Calibri" w:hAnsi="Calibri" w:cs="Calibri"/>
                    <w:highlight w:val="yellow"/>
                  </w:rPr>
                </w:rPrChange>
              </w:rPr>
              <w:t>. Kohandab oma käitumist</w:t>
            </w:r>
            <w:r w:rsidR="36F917EE" w:rsidRPr="2702F0F4">
              <w:rPr>
                <w:rFonts w:ascii="Calibri" w:eastAsia="Calibri" w:hAnsi="Calibri" w:cs="Calibri"/>
                <w:rPrChange w:id="27" w:author="Helen Uustalu" w:date="2024-03-01T11:10:00Z">
                  <w:rPr>
                    <w:rFonts w:ascii="Calibri" w:eastAsia="Calibri" w:hAnsi="Calibri" w:cs="Calibri"/>
                    <w:highlight w:val="yellow"/>
                  </w:rPr>
                </w:rPrChange>
              </w:rPr>
              <w:t>,</w:t>
            </w:r>
            <w:r w:rsidR="4933CB0B" w:rsidRPr="2702F0F4">
              <w:rPr>
                <w:rFonts w:ascii="Calibri" w:eastAsia="Calibri" w:hAnsi="Calibri" w:cs="Calibri"/>
                <w:rPrChange w:id="28" w:author="Helen Uustalu" w:date="2024-03-01T11:10:00Z">
                  <w:rPr>
                    <w:rFonts w:ascii="Calibri" w:eastAsia="Calibri" w:hAnsi="Calibri" w:cs="Calibri"/>
                    <w:highlight w:val="yellow"/>
                  </w:rPr>
                </w:rPrChange>
              </w:rPr>
              <w:t xml:space="preserve"> suhtlemis</w:t>
            </w:r>
            <w:r w:rsidR="418D2D96" w:rsidRPr="2702F0F4">
              <w:rPr>
                <w:rFonts w:ascii="Calibri" w:eastAsia="Calibri" w:hAnsi="Calibri" w:cs="Calibri"/>
                <w:rPrChange w:id="29" w:author="Helen Uustalu" w:date="2024-03-01T11:10:00Z">
                  <w:rPr>
                    <w:rFonts w:ascii="Calibri" w:eastAsia="Calibri" w:hAnsi="Calibri" w:cs="Calibri"/>
                    <w:highlight w:val="yellow"/>
                  </w:rPr>
                </w:rPrChange>
              </w:rPr>
              <w:t>tehnikaid</w:t>
            </w:r>
            <w:r w:rsidR="611ABCFA" w:rsidRPr="2702F0F4">
              <w:rPr>
                <w:rFonts w:ascii="Calibri" w:eastAsia="Calibri" w:hAnsi="Calibri" w:cs="Calibri"/>
                <w:rPrChange w:id="30" w:author="Helen Uustalu" w:date="2024-03-01T11:10:00Z">
                  <w:rPr>
                    <w:rFonts w:ascii="Calibri" w:eastAsia="Calibri" w:hAnsi="Calibri" w:cs="Calibri"/>
                    <w:highlight w:val="yellow"/>
                  </w:rPr>
                </w:rPrChange>
              </w:rPr>
              <w:t xml:space="preserve"> ja- vahendeid</w:t>
            </w:r>
            <w:r w:rsidR="4933CB0B" w:rsidRPr="2702F0F4">
              <w:rPr>
                <w:rFonts w:ascii="Calibri" w:eastAsia="Calibri" w:hAnsi="Calibri" w:cs="Calibri"/>
                <w:rPrChange w:id="31" w:author="Helen Uustalu" w:date="2024-03-01T11:10:00Z">
                  <w:rPr>
                    <w:rFonts w:ascii="Calibri" w:eastAsia="Calibri" w:hAnsi="Calibri" w:cs="Calibri"/>
                    <w:highlight w:val="yellow"/>
                  </w:rPr>
                </w:rPrChange>
              </w:rPr>
              <w:t>, lähtudes suhtluspartneri(te)st ja olukorrast.</w:t>
            </w:r>
            <w:r w:rsidR="51A3738A" w:rsidRPr="2702F0F4">
              <w:rPr>
                <w:rFonts w:ascii="Calibri" w:eastAsia="Calibri" w:hAnsi="Calibri" w:cs="Calibri"/>
                <w:rPrChange w:id="32" w:author="Helen Uustalu" w:date="2024-03-01T11:11:00Z">
                  <w:rPr>
                    <w:rFonts w:ascii="Calibri" w:eastAsia="Calibri" w:hAnsi="Calibri" w:cs="Calibri"/>
                    <w:highlight w:val="yellow"/>
                  </w:rPr>
                </w:rPrChange>
              </w:rPr>
              <w:t xml:space="preserve"> Esitab isikule selgelt asjakohast teavet suuliselt, kirjalikult või visuaalselt.</w:t>
            </w:r>
          </w:p>
          <w:p w14:paraId="22BD23FE" w14:textId="74C5ADA6" w:rsidR="6C184441" w:rsidRDefault="6C184441" w:rsidP="6025F720">
            <w:pPr>
              <w:rPr>
                <w:rFonts w:ascii="Calibri" w:eastAsia="Calibri" w:hAnsi="Calibri" w:cs="Calibri"/>
              </w:rPr>
            </w:pPr>
            <w:r w:rsidRPr="6025F720">
              <w:rPr>
                <w:rFonts w:ascii="Calibri" w:eastAsia="Calibri" w:hAnsi="Calibri" w:cs="Calibri"/>
              </w:rPr>
              <w:t>3</w:t>
            </w:r>
            <w:r w:rsidR="44F40751" w:rsidRPr="6025F720">
              <w:rPr>
                <w:rFonts w:ascii="Calibri" w:eastAsia="Calibri" w:hAnsi="Calibri" w:cs="Calibri"/>
              </w:rPr>
              <w:t>. Teeb koostööd nii ühiste eesmärkide saavutamise nimel kui ka erinevate eesmärkide korral, arvestades kõigi poolte vajaduste ja seisukohtadega.</w:t>
            </w:r>
          </w:p>
          <w:p w14:paraId="2EF97B9E" w14:textId="4BBB295B" w:rsidR="786E4039" w:rsidRDefault="786E4039" w:rsidP="6025F720">
            <w:pPr>
              <w:rPr>
                <w:ins w:id="33" w:author="Helen Uustalu" w:date="2024-02-16T12:11:00Z"/>
                <w:rFonts w:ascii="Calibri" w:eastAsia="Calibri" w:hAnsi="Calibri" w:cs="Calibri"/>
              </w:rPr>
            </w:pPr>
            <w:r w:rsidRPr="6025F720">
              <w:rPr>
                <w:rFonts w:ascii="Calibri" w:eastAsia="Calibri" w:hAnsi="Calibri" w:cs="Calibri"/>
              </w:rPr>
              <w:t>4</w:t>
            </w:r>
            <w:r w:rsidR="50221AAD" w:rsidRPr="6025F720">
              <w:rPr>
                <w:rFonts w:ascii="Calibri" w:eastAsia="Calibri" w:hAnsi="Calibri" w:cs="Calibri"/>
              </w:rPr>
              <w:t xml:space="preserve">. Kasutab oma töös eesti keelt ja inglise keelt tasemel B2 (vt, Lisa </w:t>
            </w:r>
            <w:r w:rsidR="00B7384B">
              <w:rPr>
                <w:rFonts w:ascii="Calibri" w:eastAsia="Calibri" w:hAnsi="Calibri" w:cs="Calibri"/>
              </w:rPr>
              <w:t>2</w:t>
            </w:r>
            <w:r w:rsidR="50221AAD" w:rsidRPr="6025F720">
              <w:rPr>
                <w:rFonts w:ascii="Calibri" w:eastAsia="Calibri" w:hAnsi="Calibri" w:cs="Calibri"/>
              </w:rPr>
              <w:t xml:space="preserve"> „Keelte oskustasemete kirjeldused“).</w:t>
            </w:r>
          </w:p>
          <w:p w14:paraId="015EA6CB" w14:textId="76CDF31E" w:rsidR="55C36C2C" w:rsidRDefault="55C36C2C" w:rsidP="6025F720">
            <w:pPr>
              <w:rPr>
                <w:rFonts w:ascii="Calibri" w:eastAsia="Calibri" w:hAnsi="Calibri" w:cs="Calibri"/>
              </w:rPr>
            </w:pPr>
            <w:r w:rsidRPr="6025F720">
              <w:rPr>
                <w:rFonts w:ascii="Calibri" w:eastAsia="Calibri" w:hAnsi="Calibri" w:cs="Calibri"/>
                <w:color w:val="000000" w:themeColor="text1"/>
              </w:rPr>
              <w:t>5</w:t>
            </w:r>
            <w:r w:rsidR="0CDD5774" w:rsidRPr="6025F720">
              <w:rPr>
                <w:rFonts w:ascii="Calibri" w:eastAsia="Calibri" w:hAnsi="Calibri" w:cs="Calibri"/>
                <w:color w:val="000000" w:themeColor="text1"/>
              </w:rPr>
              <w:t>.</w:t>
            </w:r>
            <w:r w:rsidR="724D73AC" w:rsidRPr="6025F720">
              <w:rPr>
                <w:rFonts w:ascii="Calibri" w:eastAsia="Calibri" w:hAnsi="Calibri" w:cs="Calibri"/>
                <w:color w:val="000000" w:themeColor="text1"/>
              </w:rPr>
              <w:t xml:space="preserve"> </w:t>
            </w:r>
            <w:r w:rsidR="53985F7F" w:rsidRPr="6025F720">
              <w:rPr>
                <w:rFonts w:ascii="Calibri" w:eastAsia="Calibri" w:hAnsi="Calibri" w:cs="Calibri"/>
              </w:rPr>
              <w:t xml:space="preserve">Kasutab arvutit tasemel "Iseseisev kasutaja" (vt, Lisa </w:t>
            </w:r>
            <w:r w:rsidR="00B7384B">
              <w:rPr>
                <w:rFonts w:ascii="Calibri" w:eastAsia="Calibri" w:hAnsi="Calibri" w:cs="Calibri"/>
              </w:rPr>
              <w:t>3</w:t>
            </w:r>
            <w:r w:rsidR="53985F7F" w:rsidRPr="6025F720">
              <w:rPr>
                <w:rFonts w:ascii="Calibri" w:eastAsia="Calibri" w:hAnsi="Calibri" w:cs="Calibri"/>
              </w:rPr>
              <w:t xml:space="preserve"> „Digipädevuste enesehindamise skaala“).</w:t>
            </w:r>
          </w:p>
          <w:p w14:paraId="3EF33E09" w14:textId="3CFA98E7" w:rsidR="6025F720" w:rsidRDefault="6025F720" w:rsidP="6025F720">
            <w:pPr>
              <w:rPr>
                <w:del w:id="34" w:author="Helen Uustalu" w:date="2024-03-01T13:05:00Z"/>
                <w:rFonts w:ascii="Calibri" w:eastAsia="Calibri" w:hAnsi="Calibri" w:cs="Calibri"/>
                <w:color w:val="000000" w:themeColor="text1"/>
              </w:rPr>
            </w:pPr>
          </w:p>
          <w:p w14:paraId="1DEB31E5" w14:textId="7961C50D" w:rsidR="6025F720" w:rsidRDefault="6025F720" w:rsidP="6025F720">
            <w:pPr>
              <w:rPr>
                <w:del w:id="35" w:author="Helen Uustalu" w:date="2024-03-01T13:05:00Z"/>
                <w:rFonts w:ascii="Calibri" w:eastAsia="Calibri" w:hAnsi="Calibri" w:cs="Calibri"/>
              </w:rPr>
            </w:pPr>
          </w:p>
          <w:p w14:paraId="2C8F6F6D" w14:textId="0BE11E64" w:rsidR="6025F720" w:rsidRDefault="6025F720" w:rsidP="6025F720">
            <w:pPr>
              <w:rPr>
                <w:del w:id="36" w:author="Helen Uustalu" w:date="2024-03-01T13:05:00Z"/>
                <w:rFonts w:ascii="Calibri" w:hAnsi="Calibri"/>
                <w:b/>
                <w:bCs/>
              </w:rPr>
            </w:pPr>
          </w:p>
          <w:p w14:paraId="5FDA4AF4" w14:textId="77777777" w:rsidR="008A48D6" w:rsidRDefault="008A48D6" w:rsidP="00332070">
            <w:pPr>
              <w:rPr>
                <w:del w:id="37" w:author="Helen Uustalu" w:date="2024-03-01T13:04:00Z"/>
                <w:rFonts w:ascii="Calibri" w:eastAsia="Calibri" w:hAnsi="Calibri" w:cs="Calibri"/>
                <w:color w:val="000000" w:themeColor="text1"/>
                <w:u w:val="single"/>
              </w:rPr>
            </w:pPr>
          </w:p>
          <w:p w14:paraId="2CB9C2AF" w14:textId="17527696" w:rsidR="54440F26" w:rsidRDefault="54440F26" w:rsidP="2702F0F4">
            <w:pPr>
              <w:rPr>
                <w:del w:id="38" w:author="Helen Uustalu" w:date="2024-03-01T13:04:00Z"/>
                <w:rFonts w:ascii="Calibri" w:eastAsia="Calibri" w:hAnsi="Calibri" w:cs="Calibri"/>
                <w:color w:val="000000" w:themeColor="text1"/>
                <w:u w:val="single"/>
              </w:rPr>
            </w:pPr>
          </w:p>
          <w:p w14:paraId="170BFF1B" w14:textId="5D01E1EF" w:rsidR="2702F0F4" w:rsidRDefault="2702F0F4" w:rsidP="2702F0F4">
            <w:pPr>
              <w:rPr>
                <w:del w:id="39" w:author="Helen Uustalu" w:date="2024-03-01T13:04:00Z"/>
                <w:rFonts w:ascii="Calibri" w:eastAsia="Calibri" w:hAnsi="Calibri" w:cs="Calibri"/>
              </w:rPr>
            </w:pPr>
          </w:p>
          <w:p w14:paraId="6B660AF4" w14:textId="4FA8B3CB" w:rsidR="00332070" w:rsidRPr="00E2550C" w:rsidRDefault="00332070" w:rsidP="00332070">
            <w:pPr>
              <w:rPr>
                <w:rFonts w:ascii="Calibri" w:eastAsia="Calibri" w:hAnsi="Calibri" w:cs="Calibri"/>
                <w:color w:val="FF0000"/>
              </w:rPr>
            </w:pPr>
          </w:p>
        </w:tc>
        <w:tc>
          <w:tcPr>
            <w:tcW w:w="9213" w:type="dxa"/>
          </w:tcPr>
          <w:p w14:paraId="7498280C" w14:textId="134C8346" w:rsidR="008A48D6" w:rsidRPr="008A48D6" w:rsidRDefault="7AAD5A84" w:rsidP="00332070">
            <w:pPr>
              <w:rPr>
                <w:ins w:id="40" w:author="Helen Uustalu" w:date="2024-02-16T12:49:00Z"/>
                <w:rFonts w:ascii="Calibri" w:eastAsia="Calibri" w:hAnsi="Calibri" w:cs="Calibri"/>
                <w:b/>
                <w:bCs/>
                <w:color w:val="000000" w:themeColor="text1"/>
              </w:rPr>
            </w:pPr>
            <w:r w:rsidRPr="6025F720">
              <w:rPr>
                <w:rFonts w:ascii="Calibri" w:eastAsia="Calibri" w:hAnsi="Calibri" w:cs="Calibri"/>
                <w:b/>
                <w:bCs/>
                <w:color w:val="000000" w:themeColor="text1"/>
              </w:rPr>
              <w:t>Mõtlemisoskused</w:t>
            </w:r>
          </w:p>
          <w:p w14:paraId="0154E98E" w14:textId="48DA90E5" w:rsidR="79FB6FE4" w:rsidRDefault="79FB6FE4" w:rsidP="6025F720">
            <w:pPr>
              <w:rPr>
                <w:rFonts w:ascii="Calibri" w:eastAsia="Calibri" w:hAnsi="Calibri" w:cs="Calibri"/>
                <w:color w:val="000000" w:themeColor="text1"/>
              </w:rPr>
            </w:pPr>
            <w:r w:rsidRPr="6025F720">
              <w:rPr>
                <w:rFonts w:ascii="Calibri" w:eastAsia="Calibri" w:hAnsi="Calibri" w:cs="Calibri"/>
                <w:color w:val="000000" w:themeColor="text1"/>
              </w:rPr>
              <w:t xml:space="preserve">1. </w:t>
            </w:r>
            <w:r w:rsidRPr="008905AD">
              <w:rPr>
                <w:rFonts w:ascii="Calibri" w:eastAsia="Calibri" w:hAnsi="Calibri" w:cs="Calibri"/>
                <w:color w:val="000000" w:themeColor="text1"/>
              </w:rPr>
              <w:t xml:space="preserve">Väärtustab elukestvat õpet, </w:t>
            </w:r>
            <w:r w:rsidRPr="6025F720">
              <w:rPr>
                <w:rFonts w:ascii="Calibri" w:eastAsia="Calibri" w:hAnsi="Calibri" w:cs="Calibri"/>
                <w:color w:val="000000" w:themeColor="text1"/>
              </w:rPr>
              <w:t>hoiab ennast kursis valdkonna arengutega, loeb erialast teaduskirjandust.</w:t>
            </w:r>
          </w:p>
          <w:p w14:paraId="075E95B0" w14:textId="77777777" w:rsidR="00DA12C5" w:rsidRDefault="00DA12C5" w:rsidP="6025F720">
            <w:pPr>
              <w:rPr>
                <w:del w:id="41" w:author="Helen Uustalu" w:date="2024-02-16T12:50:00Z"/>
                <w:rFonts w:ascii="Calibri" w:eastAsia="Calibri" w:hAnsi="Calibri" w:cs="Calibri"/>
                <w:color w:val="000000" w:themeColor="text1"/>
              </w:rPr>
            </w:pPr>
          </w:p>
          <w:p w14:paraId="367F1184" w14:textId="057C2E71" w:rsidR="79FB6FE4" w:rsidRDefault="79FB6FE4" w:rsidP="6025F720">
            <w:pPr>
              <w:rPr>
                <w:ins w:id="42" w:author="Helen Uustalu" w:date="2024-02-16T12:53:00Z"/>
                <w:rFonts w:ascii="Calibri" w:eastAsia="Calibri" w:hAnsi="Calibri" w:cs="Calibri"/>
              </w:rPr>
            </w:pPr>
            <w:r w:rsidRPr="6025F720">
              <w:rPr>
                <w:rFonts w:ascii="Calibri" w:eastAsia="Calibri" w:hAnsi="Calibri" w:cs="Calibri"/>
              </w:rPr>
              <w:t>2</w:t>
            </w:r>
            <w:r w:rsidR="2EF26C58" w:rsidRPr="6025F720">
              <w:rPr>
                <w:rFonts w:ascii="Calibri" w:eastAsia="Calibri" w:hAnsi="Calibri" w:cs="Calibri"/>
              </w:rPr>
              <w:t>. Toetub teabele ja faktidele, mis põhinevad usaldusväärsetel allikatel (nt teadusuuring, statistiline analüüs), eristab arvamused ja oletused tõenduspõhisest teabest.</w:t>
            </w:r>
          </w:p>
          <w:p w14:paraId="63668E36" w14:textId="28E1740C" w:rsidR="1EA24E4C" w:rsidRDefault="6996B3AF" w:rsidP="6025F720">
            <w:pPr>
              <w:rPr>
                <w:rFonts w:ascii="Calibri" w:eastAsia="Calibri" w:hAnsi="Calibri" w:cs="Calibri"/>
              </w:rPr>
            </w:pPr>
            <w:r w:rsidRPr="2702F0F4">
              <w:rPr>
                <w:rFonts w:ascii="Calibri" w:eastAsia="Calibri" w:hAnsi="Calibri" w:cs="Calibri"/>
              </w:rPr>
              <w:t>3. Kasutab, täiustab või sobitab olemasolevaid ja uudseid tööviise, tooteid ja teenuseid.</w:t>
            </w:r>
          </w:p>
          <w:p w14:paraId="1E22BF92" w14:textId="77777777" w:rsidR="0050454A" w:rsidRDefault="0050454A" w:rsidP="6025F720">
            <w:pPr>
              <w:rPr>
                <w:rFonts w:ascii="Calibri" w:eastAsia="Calibri" w:hAnsi="Calibri" w:cs="Calibri"/>
                <w:b/>
                <w:bCs/>
                <w:color w:val="000000" w:themeColor="text1"/>
              </w:rPr>
            </w:pPr>
          </w:p>
          <w:p w14:paraId="48FDFB8F" w14:textId="77777777" w:rsidR="008A48D6" w:rsidRPr="008A48D6" w:rsidRDefault="5073BA12" w:rsidP="6025F720">
            <w:pPr>
              <w:rPr>
                <w:ins w:id="43" w:author="Helen Uustalu" w:date="2024-02-16T12:04:00Z"/>
                <w:rFonts w:ascii="Calibri" w:eastAsia="Times New Roman" w:hAnsi="Calibri" w:cs="Times New Roman"/>
                <w:b/>
                <w:bCs/>
              </w:rPr>
            </w:pPr>
            <w:proofErr w:type="spellStart"/>
            <w:r w:rsidRPr="2702F0F4">
              <w:rPr>
                <w:rFonts w:ascii="Calibri" w:eastAsia="Times New Roman" w:hAnsi="Calibri" w:cs="Times New Roman"/>
                <w:b/>
                <w:bCs/>
              </w:rPr>
              <w:t>Enesejuhtimisoskused</w:t>
            </w:r>
            <w:proofErr w:type="spellEnd"/>
            <w:r w:rsidRPr="2702F0F4">
              <w:rPr>
                <w:rFonts w:ascii="Calibri" w:eastAsia="Times New Roman" w:hAnsi="Calibri" w:cs="Times New Roman"/>
                <w:b/>
                <w:bCs/>
              </w:rPr>
              <w:t xml:space="preserve"> </w:t>
            </w:r>
          </w:p>
          <w:p w14:paraId="0D94D649" w14:textId="71C08085" w:rsidR="3BBB5062" w:rsidRDefault="65EA23F5" w:rsidP="2702F0F4">
            <w:pPr>
              <w:rPr>
                <w:ins w:id="44" w:author="Helen Uustalu" w:date="2024-03-01T11:57:00Z"/>
                <w:rFonts w:ascii="Calibri" w:eastAsia="Calibri" w:hAnsi="Calibri" w:cs="Calibri"/>
              </w:rPr>
            </w:pPr>
            <w:r w:rsidRPr="4D633372">
              <w:rPr>
                <w:rFonts w:ascii="Calibri" w:eastAsia="Calibri" w:hAnsi="Calibri" w:cs="Calibri"/>
              </w:rPr>
              <w:t>1</w:t>
            </w:r>
            <w:r w:rsidR="3BBB5062" w:rsidRPr="4D633372">
              <w:rPr>
                <w:rFonts w:ascii="Calibri" w:eastAsia="Calibri" w:hAnsi="Calibri" w:cs="Calibri"/>
              </w:rPr>
              <w:t xml:space="preserve">. Järgib töötervishoiu ja ohutusnõudeid, kasutades töö tegemist soodustavaid ning enda ja teiste tervist säästvaid tööviise, asendeid, vahendeid ja võtteid. </w:t>
            </w:r>
          </w:p>
          <w:p w14:paraId="342CC38B" w14:textId="2D6991D7" w:rsidR="776B8837" w:rsidRDefault="434230B3" w:rsidP="2702F0F4">
            <w:pPr>
              <w:rPr>
                <w:ins w:id="45" w:author="Helen Uustalu" w:date="2024-03-01T12:15:00Z"/>
                <w:rFonts w:ascii="Calibri" w:eastAsia="Calibri" w:hAnsi="Calibri" w:cs="Calibri"/>
              </w:rPr>
            </w:pPr>
            <w:r w:rsidRPr="4D633372">
              <w:rPr>
                <w:rFonts w:ascii="Calibri" w:eastAsia="Calibri" w:hAnsi="Calibri" w:cs="Calibri"/>
              </w:rPr>
              <w:t>2</w:t>
            </w:r>
            <w:r w:rsidR="776B8837" w:rsidRPr="4D633372">
              <w:rPr>
                <w:rFonts w:ascii="Calibri" w:eastAsia="Calibri" w:hAnsi="Calibri" w:cs="Calibri"/>
              </w:rPr>
              <w:t>. Lahendab teiste või iseenda püstitatud ülesandeid minimaalse juhendamisega.</w:t>
            </w:r>
            <w:ins w:id="46" w:author="Helen Uustalu" w:date="2024-03-01T12:09:00Z">
              <w:r w:rsidR="5C70C8C1" w:rsidRPr="4D633372">
                <w:rPr>
                  <w:rFonts w:ascii="Calibri" w:eastAsia="Calibri" w:hAnsi="Calibri" w:cs="Calibri"/>
                </w:rPr>
                <w:t xml:space="preserve"> </w:t>
              </w:r>
            </w:ins>
          </w:p>
          <w:p w14:paraId="2419ADEB" w14:textId="3A58BB04" w:rsidR="1AC3CEC5" w:rsidRDefault="1DD21AFE" w:rsidP="2702F0F4">
            <w:pPr>
              <w:rPr>
                <w:rFonts w:ascii="Calibri" w:eastAsia="Calibri" w:hAnsi="Calibri" w:cs="Calibri"/>
              </w:rPr>
            </w:pPr>
            <w:r w:rsidRPr="4D633372">
              <w:rPr>
                <w:rFonts w:ascii="Calibri" w:eastAsia="Calibri" w:hAnsi="Calibri" w:cs="Calibri"/>
              </w:rPr>
              <w:t>3</w:t>
            </w:r>
            <w:r w:rsidR="1AC3CEC5" w:rsidRPr="4D633372">
              <w:rPr>
                <w:rFonts w:ascii="Calibri" w:eastAsia="Calibri" w:hAnsi="Calibri" w:cs="Calibri"/>
              </w:rPr>
              <w:t>. Seostab oma otsuseid ja tegevust võimalike tagajärgedega ning on valmis ja võimeline tulemustest aru andma.</w:t>
            </w:r>
          </w:p>
          <w:p w14:paraId="302B79A4" w14:textId="3E6190CC" w:rsidR="0B4915F0" w:rsidRDefault="2D750488" w:rsidP="2702F0F4">
            <w:pPr>
              <w:rPr>
                <w:ins w:id="47" w:author="Helen Uustalu" w:date="2024-03-01T11:58:00Z"/>
                <w:rFonts w:ascii="Calibri" w:eastAsia="Calibri" w:hAnsi="Calibri" w:cs="Calibri"/>
              </w:rPr>
            </w:pPr>
            <w:r w:rsidRPr="4D633372">
              <w:rPr>
                <w:rFonts w:ascii="Calibri" w:eastAsia="Calibri" w:hAnsi="Calibri" w:cs="Calibri"/>
              </w:rPr>
              <w:t>4</w:t>
            </w:r>
            <w:r w:rsidR="1673B2E7" w:rsidRPr="4D633372">
              <w:rPr>
                <w:rFonts w:ascii="Calibri" w:eastAsia="Calibri" w:hAnsi="Calibri" w:cs="Calibri"/>
              </w:rPr>
              <w:t>. Tuleb probleemideta toime muutuvate olukordade ja keskkonnatingimustega. Reageerib muutustele ja ootamatustele adekvaatselt ja asjalikult.</w:t>
            </w:r>
          </w:p>
          <w:p w14:paraId="3FC032BE" w14:textId="614D5CD5" w:rsidR="7955A689" w:rsidRDefault="094EC663" w:rsidP="2702F0F4">
            <w:pPr>
              <w:rPr>
                <w:rFonts w:ascii="Calibri" w:eastAsia="Calibri" w:hAnsi="Calibri" w:cs="Calibri"/>
              </w:rPr>
            </w:pPr>
            <w:r w:rsidRPr="4D633372">
              <w:rPr>
                <w:rFonts w:ascii="Calibri" w:eastAsia="Calibri" w:hAnsi="Calibri" w:cs="Calibri"/>
              </w:rPr>
              <w:t>5</w:t>
            </w:r>
            <w:r w:rsidR="2D04914A" w:rsidRPr="4D633372">
              <w:rPr>
                <w:rFonts w:ascii="Calibri" w:eastAsia="Calibri" w:hAnsi="Calibri" w:cs="Calibri"/>
              </w:rPr>
              <w:t>. Mõistab pingelistes ja keerulistes olukordades oma tunnete, mõtete ja käitumise põhjuseid, sümptomeid ja tagajärgi ning reguleerib neid vastavalt olukorrale.</w:t>
            </w:r>
          </w:p>
          <w:p w14:paraId="11473988" w14:textId="77777777" w:rsidR="00D0126C" w:rsidRDefault="00D0126C" w:rsidP="2702F0F4">
            <w:pPr>
              <w:rPr>
                <w:rFonts w:ascii="Calibri" w:eastAsia="Times New Roman" w:hAnsi="Calibri" w:cs="Times New Roman"/>
                <w:b/>
                <w:bCs/>
              </w:rPr>
            </w:pPr>
          </w:p>
          <w:p w14:paraId="7D8708EA" w14:textId="77777777" w:rsidR="008A48D6" w:rsidRPr="009739BB" w:rsidRDefault="008A48D6" w:rsidP="6025F720">
            <w:pPr>
              <w:rPr>
                <w:ins w:id="48" w:author="Helen Uustalu" w:date="2024-02-16T12:16:00Z"/>
                <w:rFonts w:ascii="Calibri" w:hAnsi="Calibri"/>
                <w:b/>
                <w:bCs/>
              </w:rPr>
            </w:pPr>
            <w:r w:rsidRPr="6025F720">
              <w:rPr>
                <w:rFonts w:ascii="Calibri" w:hAnsi="Calibri"/>
                <w:b/>
                <w:bCs/>
              </w:rPr>
              <w:t>Lävimisoskused</w:t>
            </w:r>
          </w:p>
          <w:p w14:paraId="60FC5B80" w14:textId="65B5835E" w:rsidR="008A48D6" w:rsidRDefault="780402B9" w:rsidP="6025F720">
            <w:pPr>
              <w:rPr>
                <w:rFonts w:ascii="Calibri" w:eastAsia="Calibri" w:hAnsi="Calibri" w:cs="Calibri"/>
              </w:rPr>
            </w:pPr>
            <w:r w:rsidRPr="6025F720">
              <w:rPr>
                <w:rFonts w:ascii="Calibri" w:eastAsia="Calibri" w:hAnsi="Calibri" w:cs="Calibri"/>
              </w:rPr>
              <w:t>1</w:t>
            </w:r>
            <w:r w:rsidR="51C96E2B" w:rsidRPr="6025F720">
              <w:rPr>
                <w:rFonts w:ascii="Calibri" w:eastAsia="Calibri" w:hAnsi="Calibri" w:cs="Calibri"/>
              </w:rPr>
              <w:t>. Loob teiste inimestega kontakti, väljendab end arusaadavalt ja arvestab suhtluspartneri vajadustega.</w:t>
            </w:r>
          </w:p>
          <w:p w14:paraId="16D9B1A4" w14:textId="6F95E64E" w:rsidR="008A48D6" w:rsidRDefault="1A9E4B48" w:rsidP="6025F720">
            <w:pPr>
              <w:rPr>
                <w:rFonts w:ascii="Calibri" w:eastAsia="Calibri" w:hAnsi="Calibri" w:cs="Calibri"/>
                <w:highlight w:val="yellow"/>
              </w:rPr>
            </w:pPr>
            <w:r w:rsidRPr="2702F0F4">
              <w:rPr>
                <w:rFonts w:ascii="Calibri" w:eastAsia="Calibri" w:hAnsi="Calibri" w:cs="Calibri"/>
                <w:rPrChange w:id="49" w:author="Helen Uustalu" w:date="2024-03-01T11:10:00Z">
                  <w:rPr>
                    <w:rFonts w:ascii="Calibri" w:eastAsia="Calibri" w:hAnsi="Calibri" w:cs="Calibri"/>
                    <w:highlight w:val="yellow"/>
                  </w:rPr>
                </w:rPrChange>
              </w:rPr>
              <w:t>2</w:t>
            </w:r>
            <w:r w:rsidR="7531522C" w:rsidRPr="2702F0F4">
              <w:rPr>
                <w:rFonts w:ascii="Calibri" w:eastAsia="Calibri" w:hAnsi="Calibri" w:cs="Calibri"/>
                <w:rPrChange w:id="50" w:author="Helen Uustalu" w:date="2024-03-01T11:10:00Z">
                  <w:rPr>
                    <w:rFonts w:ascii="Calibri" w:eastAsia="Calibri" w:hAnsi="Calibri" w:cs="Calibri"/>
                    <w:highlight w:val="yellow"/>
                  </w:rPr>
                </w:rPrChange>
              </w:rPr>
              <w:t>. Kohandab oma käitumist</w:t>
            </w:r>
            <w:r w:rsidR="300759C5" w:rsidRPr="2702F0F4">
              <w:rPr>
                <w:rFonts w:ascii="Calibri" w:eastAsia="Calibri" w:hAnsi="Calibri" w:cs="Calibri"/>
                <w:rPrChange w:id="51" w:author="Helen Uustalu" w:date="2024-03-01T11:10:00Z">
                  <w:rPr>
                    <w:rFonts w:ascii="Calibri" w:eastAsia="Calibri" w:hAnsi="Calibri" w:cs="Calibri"/>
                    <w:highlight w:val="yellow"/>
                  </w:rPr>
                </w:rPrChange>
              </w:rPr>
              <w:t>,</w:t>
            </w:r>
            <w:r w:rsidR="7531522C" w:rsidRPr="2702F0F4">
              <w:rPr>
                <w:rFonts w:ascii="Calibri" w:eastAsia="Calibri" w:hAnsi="Calibri" w:cs="Calibri"/>
                <w:rPrChange w:id="52" w:author="Helen Uustalu" w:date="2024-03-01T11:10:00Z">
                  <w:rPr>
                    <w:rFonts w:ascii="Calibri" w:eastAsia="Calibri" w:hAnsi="Calibri" w:cs="Calibri"/>
                    <w:highlight w:val="yellow"/>
                  </w:rPr>
                </w:rPrChange>
              </w:rPr>
              <w:t xml:space="preserve"> suhtlemis</w:t>
            </w:r>
            <w:r w:rsidR="2B3FB8C6" w:rsidRPr="2702F0F4">
              <w:rPr>
                <w:rFonts w:ascii="Calibri" w:eastAsia="Calibri" w:hAnsi="Calibri" w:cs="Calibri"/>
                <w:rPrChange w:id="53" w:author="Helen Uustalu" w:date="2024-03-01T11:10:00Z">
                  <w:rPr>
                    <w:rFonts w:ascii="Calibri" w:eastAsia="Calibri" w:hAnsi="Calibri" w:cs="Calibri"/>
                    <w:highlight w:val="yellow"/>
                  </w:rPr>
                </w:rPrChange>
              </w:rPr>
              <w:t>tehnikaid</w:t>
            </w:r>
            <w:r w:rsidR="09E69E23" w:rsidRPr="2702F0F4">
              <w:rPr>
                <w:rFonts w:ascii="Calibri" w:eastAsia="Calibri" w:hAnsi="Calibri" w:cs="Calibri"/>
                <w:rPrChange w:id="54" w:author="Helen Uustalu" w:date="2024-03-01T11:10:00Z">
                  <w:rPr>
                    <w:rFonts w:ascii="Calibri" w:eastAsia="Calibri" w:hAnsi="Calibri" w:cs="Calibri"/>
                    <w:highlight w:val="yellow"/>
                  </w:rPr>
                </w:rPrChange>
              </w:rPr>
              <w:t xml:space="preserve"> ja- vahendid</w:t>
            </w:r>
            <w:r w:rsidR="7531522C" w:rsidRPr="2702F0F4">
              <w:rPr>
                <w:rFonts w:ascii="Calibri" w:eastAsia="Calibri" w:hAnsi="Calibri" w:cs="Calibri"/>
                <w:rPrChange w:id="55" w:author="Helen Uustalu" w:date="2024-03-01T11:10:00Z">
                  <w:rPr>
                    <w:rFonts w:ascii="Calibri" w:eastAsia="Calibri" w:hAnsi="Calibri" w:cs="Calibri"/>
                    <w:highlight w:val="yellow"/>
                  </w:rPr>
                </w:rPrChange>
              </w:rPr>
              <w:t>, lähtudes suhtluspartneri(te)st ja olukorrast.</w:t>
            </w:r>
            <w:r w:rsidR="260E1436" w:rsidRPr="2702F0F4">
              <w:rPr>
                <w:rFonts w:ascii="Calibri" w:eastAsia="Calibri" w:hAnsi="Calibri" w:cs="Calibri"/>
                <w:rPrChange w:id="56" w:author="Helen Uustalu" w:date="2024-03-01T11:12:00Z">
                  <w:rPr>
                    <w:rFonts w:ascii="Calibri" w:eastAsia="Calibri" w:hAnsi="Calibri" w:cs="Calibri"/>
                    <w:highlight w:val="yellow"/>
                  </w:rPr>
                </w:rPrChange>
              </w:rPr>
              <w:t xml:space="preserve"> </w:t>
            </w:r>
            <w:r w:rsidR="260E1436" w:rsidRPr="2702F0F4">
              <w:rPr>
                <w:rFonts w:ascii="Calibri" w:eastAsia="Calibri" w:hAnsi="Calibri" w:cs="Calibri"/>
              </w:rPr>
              <w:t>Esitab isikule selgelt asjakohast teavet suuliselt, kirjalikult või visuaalselt.</w:t>
            </w:r>
          </w:p>
          <w:p w14:paraId="3DE920B6" w14:textId="3CFD98B1" w:rsidR="008A48D6" w:rsidRDefault="1C52292F" w:rsidP="6025F720">
            <w:pPr>
              <w:rPr>
                <w:rFonts w:ascii="Calibri" w:eastAsia="Calibri" w:hAnsi="Calibri" w:cs="Calibri"/>
              </w:rPr>
            </w:pPr>
            <w:r w:rsidRPr="2702F0F4">
              <w:rPr>
                <w:rFonts w:ascii="Calibri" w:eastAsia="Calibri" w:hAnsi="Calibri" w:cs="Calibri"/>
              </w:rPr>
              <w:t>3</w:t>
            </w:r>
            <w:r w:rsidR="34A220C4" w:rsidRPr="2702F0F4">
              <w:rPr>
                <w:rFonts w:ascii="Calibri" w:eastAsia="Calibri" w:hAnsi="Calibri" w:cs="Calibri"/>
              </w:rPr>
              <w:t xml:space="preserve">. </w:t>
            </w:r>
            <w:r w:rsidR="4847D408" w:rsidRPr="2702F0F4">
              <w:rPr>
                <w:rFonts w:ascii="Calibri" w:eastAsia="Calibri" w:hAnsi="Calibri" w:cs="Calibri"/>
              </w:rPr>
              <w:t>T</w:t>
            </w:r>
            <w:r w:rsidR="34A220C4" w:rsidRPr="2702F0F4">
              <w:rPr>
                <w:rFonts w:ascii="Calibri" w:eastAsia="Calibri" w:hAnsi="Calibri" w:cs="Calibri"/>
              </w:rPr>
              <w:t xml:space="preserve">eeb </w:t>
            </w:r>
            <w:r w:rsidR="29C3B8C9" w:rsidRPr="2702F0F4">
              <w:rPr>
                <w:rFonts w:ascii="Calibri" w:eastAsia="Calibri" w:hAnsi="Calibri" w:cs="Calibri"/>
              </w:rPr>
              <w:t xml:space="preserve">ja algatab </w:t>
            </w:r>
            <w:r w:rsidR="34A220C4" w:rsidRPr="2702F0F4">
              <w:rPr>
                <w:rFonts w:ascii="Calibri" w:eastAsia="Calibri" w:hAnsi="Calibri" w:cs="Calibri"/>
              </w:rPr>
              <w:t>koostööd nii ühiste eesmärkide saavutamise nimel kui ka erinevate eesmärkide korral, arvestades kõigi poolte vajaduste ja seisukohtadega</w:t>
            </w:r>
            <w:r w:rsidR="41C035C8" w:rsidRPr="2702F0F4">
              <w:rPr>
                <w:rFonts w:ascii="Calibri" w:eastAsia="Calibri" w:hAnsi="Calibri" w:cs="Calibri"/>
              </w:rPr>
              <w:t>.</w:t>
            </w:r>
          </w:p>
          <w:p w14:paraId="66254CA4" w14:textId="1EFB08DF" w:rsidR="008A48D6" w:rsidRDefault="05994A16" w:rsidP="2702F0F4">
            <w:pPr>
              <w:rPr>
                <w:ins w:id="57" w:author="Helen Uustalu" w:date="2024-02-16T12:13:00Z"/>
                <w:rFonts w:ascii="Calibri" w:eastAsia="Calibri" w:hAnsi="Calibri" w:cs="Calibri"/>
              </w:rPr>
            </w:pPr>
            <w:r w:rsidRPr="2702F0F4">
              <w:rPr>
                <w:rFonts w:ascii="Calibri" w:eastAsia="Calibri" w:hAnsi="Calibri" w:cs="Calibri"/>
              </w:rPr>
              <w:t>4</w:t>
            </w:r>
            <w:r w:rsidR="64F33E02" w:rsidRPr="2702F0F4">
              <w:rPr>
                <w:rFonts w:ascii="Calibri" w:eastAsia="Calibri" w:hAnsi="Calibri" w:cs="Calibri"/>
              </w:rPr>
              <w:t>.</w:t>
            </w:r>
            <w:r w:rsidR="55AF6191" w:rsidRPr="2702F0F4">
              <w:rPr>
                <w:rFonts w:ascii="Calibri" w:eastAsia="Calibri" w:hAnsi="Calibri" w:cs="Calibri"/>
              </w:rPr>
              <w:t xml:space="preserve"> Kasutab oma töös eesti keelt ja inglise keelt tasemel </w:t>
            </w:r>
            <w:r w:rsidR="6C364066" w:rsidRPr="2702F0F4">
              <w:rPr>
                <w:rFonts w:ascii="Calibri" w:eastAsia="Calibri" w:hAnsi="Calibri" w:cs="Calibri"/>
              </w:rPr>
              <w:t>C1</w:t>
            </w:r>
            <w:r w:rsidR="55AF6191" w:rsidRPr="2702F0F4">
              <w:rPr>
                <w:rFonts w:ascii="Calibri" w:eastAsia="Calibri" w:hAnsi="Calibri" w:cs="Calibri"/>
              </w:rPr>
              <w:t xml:space="preserve"> (vt, Lisa </w:t>
            </w:r>
            <w:r w:rsidR="00B7384B">
              <w:rPr>
                <w:rFonts w:ascii="Calibri" w:eastAsia="Calibri" w:hAnsi="Calibri" w:cs="Calibri"/>
              </w:rPr>
              <w:t>2</w:t>
            </w:r>
            <w:r w:rsidR="55AF6191" w:rsidRPr="2702F0F4">
              <w:rPr>
                <w:rFonts w:ascii="Calibri" w:eastAsia="Calibri" w:hAnsi="Calibri" w:cs="Calibri"/>
              </w:rPr>
              <w:t xml:space="preserve"> „Keelte oskustasemete kirjeldused“).</w:t>
            </w:r>
          </w:p>
          <w:p w14:paraId="1A3028EA" w14:textId="2932D2D9" w:rsidR="008A48D6" w:rsidRDefault="61F434DA" w:rsidP="6025F720">
            <w:pPr>
              <w:rPr>
                <w:rFonts w:ascii="Calibri" w:eastAsia="Calibri" w:hAnsi="Calibri" w:cs="Calibri"/>
              </w:rPr>
            </w:pPr>
            <w:r w:rsidRPr="2702F0F4">
              <w:rPr>
                <w:rFonts w:ascii="Calibri" w:eastAsia="Calibri" w:hAnsi="Calibri" w:cs="Calibri"/>
                <w:color w:val="000000" w:themeColor="text1"/>
              </w:rPr>
              <w:t>5</w:t>
            </w:r>
            <w:r w:rsidR="172B535C" w:rsidRPr="2702F0F4">
              <w:rPr>
                <w:rFonts w:ascii="Calibri" w:eastAsia="Calibri" w:hAnsi="Calibri" w:cs="Calibri"/>
                <w:color w:val="000000" w:themeColor="text1"/>
              </w:rPr>
              <w:t>.</w:t>
            </w:r>
            <w:r w:rsidR="05C54560" w:rsidRPr="2702F0F4">
              <w:rPr>
                <w:rFonts w:ascii="Calibri" w:eastAsia="Calibri" w:hAnsi="Calibri" w:cs="Calibri"/>
                <w:color w:val="000000" w:themeColor="text1"/>
              </w:rPr>
              <w:t xml:space="preserve"> </w:t>
            </w:r>
            <w:r w:rsidR="3BD65495" w:rsidRPr="2702F0F4">
              <w:rPr>
                <w:rFonts w:ascii="Calibri" w:eastAsia="Calibri" w:hAnsi="Calibri" w:cs="Calibri"/>
              </w:rPr>
              <w:t xml:space="preserve">Kasutab arvutit tasemel " Vilunud kasutaja" (vt, Lisa </w:t>
            </w:r>
            <w:r w:rsidR="00B7384B">
              <w:rPr>
                <w:rFonts w:ascii="Calibri" w:eastAsia="Calibri" w:hAnsi="Calibri" w:cs="Calibri"/>
              </w:rPr>
              <w:t>3</w:t>
            </w:r>
            <w:r w:rsidR="3BD65495" w:rsidRPr="2702F0F4">
              <w:rPr>
                <w:rFonts w:ascii="Calibri" w:eastAsia="Calibri" w:hAnsi="Calibri" w:cs="Calibri"/>
              </w:rPr>
              <w:t xml:space="preserve"> „Digipädevuste enesehindamise skaala“).</w:t>
            </w:r>
          </w:p>
          <w:p w14:paraId="70DB7604" w14:textId="68806F43" w:rsidR="00332070" w:rsidRPr="00E2550C" w:rsidRDefault="00332070" w:rsidP="2702F0F4">
            <w:pPr>
              <w:rPr>
                <w:rFonts w:ascii="Calibri" w:eastAsia="Calibri" w:hAnsi="Calibri" w:cs="Calibri"/>
                <w:color w:val="000000" w:themeColor="text1"/>
                <w:u w:val="single"/>
              </w:rPr>
            </w:pPr>
          </w:p>
        </w:tc>
      </w:tr>
      <w:tr w:rsidR="00526FD0" w14:paraId="0E9BE867" w14:textId="77777777" w:rsidTr="700D08B0">
        <w:trPr>
          <w:trHeight w:val="228"/>
        </w:trPr>
        <w:tc>
          <w:tcPr>
            <w:tcW w:w="9356" w:type="dxa"/>
          </w:tcPr>
          <w:p w14:paraId="720B7998" w14:textId="0E2F68B9" w:rsidR="00526FD0" w:rsidRPr="6025F720" w:rsidRDefault="00526FD0" w:rsidP="6025F720">
            <w:pPr>
              <w:rPr>
                <w:rFonts w:ascii="Calibri" w:hAnsi="Calibri"/>
                <w:b/>
                <w:bCs/>
              </w:rPr>
            </w:pPr>
            <w:r w:rsidRPr="009B76D6">
              <w:rPr>
                <w:color w:val="FF0000"/>
              </w:rPr>
              <w:t>Kommentaarid:</w:t>
            </w:r>
          </w:p>
        </w:tc>
        <w:tc>
          <w:tcPr>
            <w:tcW w:w="9213" w:type="dxa"/>
          </w:tcPr>
          <w:p w14:paraId="3CAF2B4E" w14:textId="77777777" w:rsidR="00526FD0" w:rsidRDefault="00526FD0" w:rsidP="00332070">
            <w:pPr>
              <w:rPr>
                <w:color w:val="FF0000"/>
              </w:rPr>
            </w:pPr>
            <w:r w:rsidRPr="009B76D6">
              <w:rPr>
                <w:color w:val="FF0000"/>
              </w:rPr>
              <w:t>Kommentaarid:</w:t>
            </w:r>
          </w:p>
          <w:p w14:paraId="3D44AC89" w14:textId="2D03248F" w:rsidR="00526FD0" w:rsidRPr="6025F720" w:rsidRDefault="00526FD0" w:rsidP="00332070">
            <w:pPr>
              <w:rPr>
                <w:rFonts w:ascii="Calibri" w:eastAsia="Calibri" w:hAnsi="Calibri" w:cs="Calibri"/>
                <w:b/>
                <w:bCs/>
                <w:color w:val="000000" w:themeColor="text1"/>
              </w:rPr>
            </w:pPr>
          </w:p>
        </w:tc>
      </w:tr>
      <w:tr w:rsidR="00332070" w14:paraId="5CD442C8" w14:textId="77777777" w:rsidTr="700D08B0">
        <w:tc>
          <w:tcPr>
            <w:tcW w:w="9356" w:type="dxa"/>
            <w:shd w:val="clear" w:color="auto" w:fill="FBE4D5" w:themeFill="accent2" w:themeFillTint="33"/>
          </w:tcPr>
          <w:p w14:paraId="2D55DCBA" w14:textId="7C89E7FE" w:rsidR="00332070" w:rsidRPr="00D82475" w:rsidRDefault="00332070" w:rsidP="00332070">
            <w:pPr>
              <w:rPr>
                <w:rFonts w:ascii="Calibri" w:eastAsia="Calibri" w:hAnsi="Calibri" w:cs="Calibri"/>
                <w:b/>
                <w:bCs/>
              </w:rPr>
            </w:pPr>
            <w:r w:rsidRPr="00D82475">
              <w:rPr>
                <w:rFonts w:ascii="Calibri" w:eastAsia="Calibri" w:hAnsi="Calibri" w:cs="Calibri"/>
                <w:b/>
                <w:bCs/>
              </w:rPr>
              <w:t>Kohustuslikud kompetentsid</w:t>
            </w:r>
          </w:p>
        </w:tc>
        <w:tc>
          <w:tcPr>
            <w:tcW w:w="9213" w:type="dxa"/>
            <w:shd w:val="clear" w:color="auto" w:fill="FBE4D5" w:themeFill="accent2" w:themeFillTint="33"/>
          </w:tcPr>
          <w:p w14:paraId="5201A1AA" w14:textId="37564381" w:rsidR="00332070" w:rsidRPr="00E2550C" w:rsidRDefault="00332070" w:rsidP="00332070">
            <w:pPr>
              <w:rPr>
                <w:rFonts w:ascii="Calibri" w:eastAsia="Calibri" w:hAnsi="Calibri" w:cs="Calibri"/>
                <w:color w:val="FF0000"/>
              </w:rPr>
            </w:pPr>
          </w:p>
        </w:tc>
      </w:tr>
      <w:tr w:rsidR="00332070" w14:paraId="6CC3A486" w14:textId="77777777" w:rsidTr="700D08B0">
        <w:tc>
          <w:tcPr>
            <w:tcW w:w="9356" w:type="dxa"/>
            <w:shd w:val="clear" w:color="auto" w:fill="F2F2F2" w:themeFill="background1" w:themeFillShade="F2"/>
          </w:tcPr>
          <w:p w14:paraId="1A49F0DF" w14:textId="56B4F7DF" w:rsidR="00332070" w:rsidRPr="00D82475" w:rsidRDefault="00332070" w:rsidP="00332070">
            <w:pPr>
              <w:rPr>
                <w:rFonts w:ascii="Calibri" w:eastAsia="Calibri" w:hAnsi="Calibri" w:cs="Calibri"/>
                <w:b/>
                <w:bCs/>
              </w:rPr>
            </w:pPr>
            <w:r w:rsidRPr="00D82475">
              <w:rPr>
                <w:rFonts w:ascii="Calibri" w:eastAsia="Calibri" w:hAnsi="Calibri" w:cs="Calibri"/>
                <w:b/>
                <w:bCs/>
              </w:rPr>
              <w:t>B.3.1</w:t>
            </w:r>
            <w:r w:rsidR="008E6BCD">
              <w:rPr>
                <w:rFonts w:ascii="Calibri" w:eastAsia="Calibri" w:hAnsi="Calibri" w:cs="Calibri"/>
                <w:b/>
                <w:bCs/>
              </w:rPr>
              <w:t>.</w:t>
            </w:r>
            <w:r w:rsidRPr="00D82475">
              <w:rPr>
                <w:rFonts w:ascii="Calibri" w:eastAsia="Calibri" w:hAnsi="Calibri" w:cs="Calibri"/>
                <w:b/>
                <w:bCs/>
              </w:rPr>
              <w:t xml:space="preserve"> </w:t>
            </w:r>
            <w:r w:rsidRPr="0025460D">
              <w:rPr>
                <w:rFonts w:ascii="Calibri" w:hAnsi="Calibri"/>
                <w:b/>
              </w:rPr>
              <w:t xml:space="preserve">Patsiendi/kliendi </w:t>
            </w:r>
            <w:proofErr w:type="spellStart"/>
            <w:r w:rsidRPr="0025460D">
              <w:rPr>
                <w:rFonts w:ascii="Calibri" w:hAnsi="Calibri"/>
                <w:b/>
              </w:rPr>
              <w:t>füsioterapeutiline</w:t>
            </w:r>
            <w:proofErr w:type="spellEnd"/>
            <w:r w:rsidRPr="0025460D">
              <w:rPr>
                <w:rFonts w:ascii="Calibri" w:hAnsi="Calibri"/>
                <w:b/>
              </w:rPr>
              <w:t xml:space="preserve"> hindamine</w:t>
            </w:r>
          </w:p>
        </w:tc>
        <w:tc>
          <w:tcPr>
            <w:tcW w:w="9213" w:type="dxa"/>
            <w:shd w:val="clear" w:color="auto" w:fill="F2F2F2" w:themeFill="background1" w:themeFillShade="F2"/>
          </w:tcPr>
          <w:p w14:paraId="21AA5A7A" w14:textId="7003ABA1" w:rsidR="00332070" w:rsidRPr="00332070" w:rsidRDefault="00332070" w:rsidP="00332070">
            <w:pPr>
              <w:rPr>
                <w:rFonts w:ascii="Calibri" w:eastAsia="Calibri" w:hAnsi="Calibri" w:cs="Calibri"/>
                <w:b/>
                <w:bCs/>
                <w:color w:val="FF0000"/>
              </w:rPr>
            </w:pPr>
            <w:r w:rsidRPr="00332070">
              <w:rPr>
                <w:rFonts w:ascii="Calibri" w:eastAsia="Calibri" w:hAnsi="Calibri" w:cs="Calibri"/>
                <w:b/>
                <w:bCs/>
                <w:color w:val="000000" w:themeColor="text1"/>
              </w:rPr>
              <w:t>B.3.1</w:t>
            </w:r>
            <w:r w:rsidR="00846C45">
              <w:rPr>
                <w:rFonts w:ascii="Calibri" w:eastAsia="Calibri" w:hAnsi="Calibri" w:cs="Calibri"/>
                <w:b/>
                <w:bCs/>
                <w:color w:val="000000" w:themeColor="text1"/>
              </w:rPr>
              <w:t>.</w:t>
            </w:r>
            <w:r w:rsidRPr="00332070">
              <w:rPr>
                <w:rFonts w:ascii="Calibri" w:eastAsia="Calibri" w:hAnsi="Calibri" w:cs="Calibri"/>
                <w:b/>
                <w:bCs/>
                <w:color w:val="000000" w:themeColor="text1"/>
              </w:rPr>
              <w:t xml:space="preserve"> Patsiendi/kliendi </w:t>
            </w:r>
            <w:proofErr w:type="spellStart"/>
            <w:r w:rsidRPr="00332070">
              <w:rPr>
                <w:rFonts w:ascii="Calibri" w:eastAsia="Calibri" w:hAnsi="Calibri" w:cs="Calibri"/>
                <w:b/>
                <w:bCs/>
                <w:color w:val="000000" w:themeColor="text1"/>
              </w:rPr>
              <w:t>füsioterapeutiline</w:t>
            </w:r>
            <w:proofErr w:type="spellEnd"/>
            <w:r w:rsidRPr="00332070">
              <w:rPr>
                <w:rFonts w:ascii="Calibri" w:eastAsia="Calibri" w:hAnsi="Calibri" w:cs="Calibri"/>
                <w:b/>
                <w:bCs/>
                <w:color w:val="000000" w:themeColor="text1"/>
              </w:rPr>
              <w:t xml:space="preserve"> hindamine</w:t>
            </w:r>
          </w:p>
        </w:tc>
      </w:tr>
      <w:tr w:rsidR="00332070" w14:paraId="769E3CF2" w14:textId="77777777" w:rsidTr="700D08B0">
        <w:tc>
          <w:tcPr>
            <w:tcW w:w="9356" w:type="dxa"/>
          </w:tcPr>
          <w:p w14:paraId="5663B198" w14:textId="03305ADB" w:rsidR="00332070" w:rsidRPr="00332070" w:rsidRDefault="00332070" w:rsidP="00332070">
            <w:pPr>
              <w:rPr>
                <w:rFonts w:ascii="Calibri" w:eastAsia="Calibri" w:hAnsi="Calibri" w:cs="Calibri"/>
                <w:u w:val="single"/>
              </w:rPr>
            </w:pPr>
            <w:r w:rsidRPr="00332070">
              <w:rPr>
                <w:rFonts w:ascii="Calibri" w:eastAsia="Calibri" w:hAnsi="Calibri" w:cs="Calibri"/>
                <w:u w:val="single"/>
              </w:rPr>
              <w:t xml:space="preserve">Tegevusnäitajad </w:t>
            </w:r>
          </w:p>
          <w:p w14:paraId="2FB4C200" w14:textId="411CA466" w:rsidR="00332070" w:rsidRPr="007055FD" w:rsidRDefault="3F8D6E95" w:rsidP="2702F0F4">
            <w:pPr>
              <w:rPr>
                <w:rFonts w:ascii="Calibri" w:eastAsia="Calibri" w:hAnsi="Calibri" w:cs="Calibri"/>
              </w:rPr>
            </w:pPr>
            <w:r w:rsidRPr="59021BD9">
              <w:rPr>
                <w:rFonts w:ascii="Calibri" w:eastAsia="Calibri" w:hAnsi="Calibri" w:cs="Calibri"/>
              </w:rPr>
              <w:t xml:space="preserve">1. </w:t>
            </w:r>
            <w:r w:rsidR="00D0126C">
              <w:rPr>
                <w:rFonts w:ascii="Calibri" w:eastAsia="Calibri" w:hAnsi="Calibri" w:cs="Calibri"/>
              </w:rPr>
              <w:t>F</w:t>
            </w:r>
            <w:r w:rsidRPr="59021BD9">
              <w:rPr>
                <w:rFonts w:ascii="Calibri" w:eastAsia="Calibri" w:hAnsi="Calibri" w:cs="Calibri"/>
              </w:rPr>
              <w:t xml:space="preserve">üsioteraapia vajaduse välja selgitamiseks viib läbi patsiendist/kliendist lähtuva süstemaatilise </w:t>
            </w:r>
            <w:proofErr w:type="spellStart"/>
            <w:r w:rsidRPr="59021BD9">
              <w:rPr>
                <w:rFonts w:ascii="Calibri" w:eastAsia="Calibri" w:hAnsi="Calibri" w:cs="Calibri"/>
              </w:rPr>
              <w:t>füsioterapeutilise</w:t>
            </w:r>
            <w:proofErr w:type="spellEnd"/>
            <w:r w:rsidRPr="59021BD9">
              <w:rPr>
                <w:rFonts w:ascii="Calibri" w:eastAsia="Calibri" w:hAnsi="Calibri" w:cs="Calibri"/>
              </w:rPr>
              <w:t xml:space="preserve"> hindamise, kasutades selleks sobivaid</w:t>
            </w:r>
            <w:r w:rsidRPr="59021BD9">
              <w:rPr>
                <w:rFonts w:ascii="Calibri" w:eastAsia="Calibri" w:hAnsi="Calibri" w:cs="Calibri"/>
                <w:u w:val="single"/>
                <w:rPrChange w:id="58" w:author="Helen Uustalu" w:date="2024-03-01T12:25:00Z">
                  <w:rPr>
                    <w:rFonts w:ascii="Calibri" w:eastAsia="Calibri" w:hAnsi="Calibri" w:cs="Calibri"/>
                  </w:rPr>
                </w:rPrChange>
              </w:rPr>
              <w:t xml:space="preserve"> e</w:t>
            </w:r>
            <w:r w:rsidRPr="59021BD9">
              <w:rPr>
                <w:rFonts w:ascii="Calibri" w:eastAsia="Calibri" w:hAnsi="Calibri" w:cs="Calibri"/>
                <w:u w:val="single"/>
                <w:rPrChange w:id="59" w:author="Helen Uustalu" w:date="2024-03-01T12:24:00Z">
                  <w:rPr>
                    <w:rFonts w:ascii="Calibri" w:eastAsia="Calibri" w:hAnsi="Calibri" w:cs="Calibri"/>
                  </w:rPr>
                </w:rPrChange>
              </w:rPr>
              <w:t xml:space="preserve">namlevinud tõenduspõhiseid </w:t>
            </w:r>
            <w:r w:rsidRPr="59021BD9">
              <w:rPr>
                <w:rFonts w:ascii="Calibri" w:eastAsia="Calibri" w:hAnsi="Calibri" w:cs="Calibri"/>
                <w:u w:val="single"/>
                <w:rPrChange w:id="60" w:author="Helen Uustalu" w:date="2024-03-01T12:24:00Z">
                  <w:rPr>
                    <w:rFonts w:ascii="Calibri" w:eastAsia="Calibri" w:hAnsi="Calibri" w:cs="Calibri"/>
                  </w:rPr>
                </w:rPrChange>
              </w:rPr>
              <w:lastRenderedPageBreak/>
              <w:t>hindamismeetodeid</w:t>
            </w:r>
            <w:r w:rsidRPr="59021BD9">
              <w:rPr>
                <w:rFonts w:ascii="Calibri" w:eastAsia="Calibri" w:hAnsi="Calibri" w:cs="Calibri"/>
              </w:rPr>
              <w:t xml:space="preserve"> (nt vaatlus, anamneesi võtmine, funktsionaalsed testid) </w:t>
            </w:r>
            <w:r w:rsidRPr="59021BD9">
              <w:rPr>
                <w:rFonts w:ascii="Calibri" w:eastAsia="Calibri" w:hAnsi="Calibri" w:cs="Calibri"/>
                <w:rPrChange w:id="61" w:author="Helen Uustalu" w:date="2024-03-15T11:24:00Z">
                  <w:rPr>
                    <w:rFonts w:ascii="Calibri" w:eastAsia="Calibri" w:hAnsi="Calibri" w:cs="Calibri"/>
                    <w:highlight w:val="yellow"/>
                  </w:rPr>
                </w:rPrChange>
              </w:rPr>
              <w:t>ja lähtudes</w:t>
            </w:r>
            <w:r w:rsidR="150C6960" w:rsidRPr="59021BD9">
              <w:rPr>
                <w:rFonts w:ascii="Calibri" w:eastAsia="Calibri" w:hAnsi="Calibri" w:cs="Calibri"/>
                <w:rPrChange w:id="62" w:author="Helen Uustalu" w:date="2024-03-15T11:24:00Z">
                  <w:rPr>
                    <w:rFonts w:ascii="Calibri" w:eastAsia="Calibri" w:hAnsi="Calibri" w:cs="Calibri"/>
                    <w:highlight w:val="yellow"/>
                  </w:rPr>
                </w:rPrChange>
              </w:rPr>
              <w:t xml:space="preserve"> RFK põhimõt</w:t>
            </w:r>
            <w:r w:rsidR="4123B44A" w:rsidRPr="59021BD9">
              <w:rPr>
                <w:rFonts w:ascii="Calibri" w:eastAsia="Calibri" w:hAnsi="Calibri" w:cs="Calibri"/>
                <w:rPrChange w:id="63" w:author="Helen Uustalu" w:date="2024-03-15T11:24:00Z">
                  <w:rPr>
                    <w:rFonts w:ascii="Calibri" w:eastAsia="Calibri" w:hAnsi="Calibri" w:cs="Calibri"/>
                    <w:highlight w:val="yellow"/>
                  </w:rPr>
                </w:rPrChange>
              </w:rPr>
              <w:t>e</w:t>
            </w:r>
            <w:r w:rsidR="150C6960" w:rsidRPr="59021BD9">
              <w:rPr>
                <w:rFonts w:ascii="Calibri" w:eastAsia="Calibri" w:hAnsi="Calibri" w:cs="Calibri"/>
                <w:rPrChange w:id="64" w:author="Helen Uustalu" w:date="2024-03-15T11:24:00Z">
                  <w:rPr>
                    <w:rFonts w:ascii="Calibri" w:eastAsia="Calibri" w:hAnsi="Calibri" w:cs="Calibri"/>
                    <w:highlight w:val="yellow"/>
                  </w:rPr>
                </w:rPrChange>
              </w:rPr>
              <w:t>test</w:t>
            </w:r>
            <w:r w:rsidR="4602F82D" w:rsidRPr="59021BD9">
              <w:rPr>
                <w:rFonts w:ascii="Calibri" w:eastAsia="Calibri" w:hAnsi="Calibri" w:cs="Calibri"/>
                <w:rPrChange w:id="65" w:author="Helen Uustalu" w:date="2024-03-15T11:24:00Z">
                  <w:rPr>
                    <w:rFonts w:ascii="Calibri" w:eastAsia="Calibri" w:hAnsi="Calibri" w:cs="Calibri"/>
                    <w:highlight w:val="yellow"/>
                  </w:rPr>
                </w:rPrChange>
              </w:rPr>
              <w:t>,</w:t>
            </w:r>
            <w:r w:rsidR="150C6960" w:rsidRPr="59021BD9">
              <w:rPr>
                <w:rFonts w:ascii="Calibri" w:eastAsia="Calibri" w:hAnsi="Calibri" w:cs="Calibri"/>
                <w:rPrChange w:id="66" w:author="Helen Uustalu" w:date="2024-03-15T11:24:00Z">
                  <w:rPr>
                    <w:rFonts w:ascii="Calibri" w:eastAsia="Calibri" w:hAnsi="Calibri" w:cs="Calibri"/>
                    <w:highlight w:val="yellow"/>
                  </w:rPr>
                </w:rPrChange>
              </w:rPr>
              <w:t xml:space="preserve"> sh </w:t>
            </w:r>
            <w:r w:rsidRPr="59021BD9">
              <w:rPr>
                <w:rFonts w:ascii="Calibri" w:eastAsia="Calibri" w:hAnsi="Calibri" w:cs="Calibri"/>
                <w:rPrChange w:id="67" w:author="Helen Uustalu" w:date="2024-03-15T11:24:00Z">
                  <w:rPr>
                    <w:rFonts w:ascii="Calibri" w:eastAsia="Calibri" w:hAnsi="Calibri" w:cs="Calibri"/>
                    <w:highlight w:val="yellow"/>
                  </w:rPr>
                </w:rPrChange>
              </w:rPr>
              <w:t>patsiendi/kliendi tegutsemis- ja osalusvõimest ning struktuuri- ja funktsioonitasandi</w:t>
            </w:r>
            <w:r w:rsidR="543D69F7" w:rsidRPr="59021BD9">
              <w:rPr>
                <w:rFonts w:ascii="Calibri" w:eastAsia="Calibri" w:hAnsi="Calibri" w:cs="Calibri"/>
                <w:rPrChange w:id="68" w:author="Helen Uustalu" w:date="2024-03-15T11:24:00Z">
                  <w:rPr>
                    <w:rFonts w:ascii="Calibri" w:eastAsia="Calibri" w:hAnsi="Calibri" w:cs="Calibri"/>
                    <w:highlight w:val="yellow"/>
                  </w:rPr>
                </w:rPrChange>
              </w:rPr>
              <w:t>st</w:t>
            </w:r>
            <w:r w:rsidR="543D69F7" w:rsidRPr="59021BD9">
              <w:rPr>
                <w:rFonts w:ascii="Calibri" w:eastAsia="Calibri" w:hAnsi="Calibri" w:cs="Calibri"/>
              </w:rPr>
              <w:t xml:space="preserve">. </w:t>
            </w:r>
            <w:r w:rsidRPr="59021BD9">
              <w:rPr>
                <w:rFonts w:ascii="Calibri" w:eastAsia="Calibri" w:hAnsi="Calibri" w:cs="Calibri"/>
              </w:rPr>
              <w:t xml:space="preserve"> </w:t>
            </w:r>
          </w:p>
          <w:p w14:paraId="3EB9BD09" w14:textId="11883C6B" w:rsidR="00332070" w:rsidRPr="007055FD" w:rsidRDefault="3F8D6E95" w:rsidP="00332070">
            <w:pPr>
              <w:rPr>
                <w:rFonts w:ascii="Calibri" w:eastAsia="Calibri" w:hAnsi="Calibri" w:cs="Calibri"/>
              </w:rPr>
            </w:pPr>
            <w:r w:rsidRPr="2702F0F4">
              <w:rPr>
                <w:rFonts w:ascii="Calibri" w:eastAsia="Calibri" w:hAnsi="Calibri" w:cs="Calibri"/>
              </w:rPr>
              <w:t xml:space="preserve">2. </w:t>
            </w:r>
            <w:r w:rsidR="00D0126C">
              <w:rPr>
                <w:rFonts w:ascii="Calibri" w:eastAsia="Calibri" w:hAnsi="Calibri" w:cs="Calibri"/>
              </w:rPr>
              <w:t>A</w:t>
            </w:r>
            <w:r w:rsidRPr="2702F0F4">
              <w:rPr>
                <w:rFonts w:ascii="Calibri" w:eastAsia="Calibri" w:hAnsi="Calibri" w:cs="Calibri"/>
                <w:u w:val="single"/>
                <w:rPrChange w:id="69" w:author="Helen Uustalu" w:date="2024-03-01T12:26:00Z">
                  <w:rPr>
                    <w:rFonts w:ascii="Calibri" w:eastAsia="Calibri" w:hAnsi="Calibri" w:cs="Calibri"/>
                  </w:rPr>
                </w:rPrChange>
              </w:rPr>
              <w:t>nalüüsib patsiendi/kliendi hindamistulemusi</w:t>
            </w:r>
            <w:r w:rsidRPr="2702F0F4">
              <w:rPr>
                <w:rFonts w:ascii="Calibri" w:eastAsia="Calibri" w:hAnsi="Calibri" w:cs="Calibri"/>
              </w:rPr>
              <w:t xml:space="preserve">; püstitab </w:t>
            </w:r>
            <w:proofErr w:type="spellStart"/>
            <w:r w:rsidRPr="2702F0F4">
              <w:rPr>
                <w:rFonts w:ascii="Calibri" w:eastAsia="Calibri" w:hAnsi="Calibri" w:cs="Calibri"/>
              </w:rPr>
              <w:t>füsioterapeutilise</w:t>
            </w:r>
            <w:proofErr w:type="spellEnd"/>
            <w:r w:rsidRPr="2702F0F4">
              <w:rPr>
                <w:rFonts w:ascii="Calibri" w:eastAsia="Calibri" w:hAnsi="Calibri" w:cs="Calibri"/>
              </w:rPr>
              <w:t xml:space="preserve"> diagnoosi, lähtudes hindamistulemustest</w:t>
            </w:r>
            <w:r w:rsidR="00D0126C">
              <w:rPr>
                <w:rFonts w:ascii="Calibri" w:eastAsia="Calibri" w:hAnsi="Calibri" w:cs="Calibri"/>
              </w:rPr>
              <w:t>.</w:t>
            </w:r>
          </w:p>
          <w:p w14:paraId="4704466D" w14:textId="7612594E" w:rsidR="00332070" w:rsidRDefault="00332070" w:rsidP="00332070">
            <w:pPr>
              <w:rPr>
                <w:rFonts w:ascii="Calibri" w:eastAsia="Calibri" w:hAnsi="Calibri" w:cs="Calibri"/>
              </w:rPr>
            </w:pPr>
            <w:r w:rsidRPr="007055FD">
              <w:rPr>
                <w:rFonts w:ascii="Calibri" w:eastAsia="Calibri" w:hAnsi="Calibri" w:cs="Calibri"/>
              </w:rPr>
              <w:t>3.</w:t>
            </w:r>
            <w:r>
              <w:rPr>
                <w:rFonts w:ascii="Calibri" w:eastAsia="Calibri" w:hAnsi="Calibri" w:cs="Calibri"/>
              </w:rPr>
              <w:t xml:space="preserve"> </w:t>
            </w:r>
            <w:r w:rsidR="00D0126C">
              <w:rPr>
                <w:rFonts w:ascii="Calibri" w:eastAsia="Calibri" w:hAnsi="Calibri" w:cs="Calibri"/>
              </w:rPr>
              <w:t>S</w:t>
            </w:r>
            <w:r w:rsidRPr="007055FD">
              <w:rPr>
                <w:rFonts w:ascii="Calibri" w:eastAsia="Calibri" w:hAnsi="Calibri" w:cs="Calibri"/>
              </w:rPr>
              <w:t>elgitab välja patsiendi põhiprobleemi(d) ja püstitab mõõdetava(d) ja selge(d) eesmärgi(d), lähtudes patsiendi/kliendi hindamistulemustest ja kaasates nimetatud protsessidesse aktiivselt patsienti/klienti ja/või tema tugivõrgustikku.</w:t>
            </w:r>
          </w:p>
          <w:p w14:paraId="43C4E1B6" w14:textId="689569AF" w:rsidR="00332070" w:rsidRPr="00D82475" w:rsidRDefault="00332070" w:rsidP="00332070">
            <w:pPr>
              <w:rPr>
                <w:rFonts w:ascii="Calibri" w:eastAsia="Calibri" w:hAnsi="Calibri" w:cs="Calibri"/>
              </w:rPr>
            </w:pPr>
          </w:p>
        </w:tc>
        <w:tc>
          <w:tcPr>
            <w:tcW w:w="9213" w:type="dxa"/>
          </w:tcPr>
          <w:p w14:paraId="0746ACE4" w14:textId="1FE18855" w:rsidR="00332070" w:rsidRPr="00332070" w:rsidRDefault="00332070" w:rsidP="00332070">
            <w:pPr>
              <w:rPr>
                <w:rFonts w:ascii="Calibri" w:eastAsia="Calibri" w:hAnsi="Calibri" w:cs="Calibri"/>
                <w:color w:val="000000" w:themeColor="text1"/>
                <w:u w:val="single"/>
              </w:rPr>
            </w:pPr>
            <w:r w:rsidRPr="00332070">
              <w:rPr>
                <w:rFonts w:ascii="Calibri" w:eastAsia="Calibri" w:hAnsi="Calibri" w:cs="Calibri"/>
                <w:color w:val="000000" w:themeColor="text1"/>
                <w:u w:val="single"/>
              </w:rPr>
              <w:lastRenderedPageBreak/>
              <w:t>Tegevusnäitajad</w:t>
            </w:r>
          </w:p>
          <w:p w14:paraId="49590F59" w14:textId="12B93334" w:rsidR="00332070" w:rsidRPr="00332070" w:rsidRDefault="3F8D6E95" w:rsidP="59021BD9">
            <w:pPr>
              <w:rPr>
                <w:ins w:id="70" w:author="Helen Uustalu" w:date="2024-03-01T12:44:00Z"/>
                <w:rFonts w:ascii="Calibri" w:eastAsia="Calibri" w:hAnsi="Calibri" w:cs="Calibri"/>
                <w:color w:val="000000" w:themeColor="text1"/>
              </w:rPr>
            </w:pPr>
            <w:r w:rsidRPr="59021BD9">
              <w:rPr>
                <w:rFonts w:ascii="Calibri" w:eastAsia="Calibri" w:hAnsi="Calibri" w:cs="Calibri"/>
                <w:color w:val="000000" w:themeColor="text1"/>
              </w:rPr>
              <w:t xml:space="preserve">1. </w:t>
            </w:r>
            <w:r w:rsidR="00D0126C">
              <w:rPr>
                <w:rFonts w:ascii="Calibri" w:eastAsia="Calibri" w:hAnsi="Calibri" w:cs="Calibri"/>
                <w:color w:val="000000" w:themeColor="text1"/>
              </w:rPr>
              <w:t>F</w:t>
            </w:r>
            <w:r w:rsidRPr="59021BD9">
              <w:rPr>
                <w:rFonts w:ascii="Calibri" w:eastAsia="Calibri" w:hAnsi="Calibri" w:cs="Calibri"/>
                <w:color w:val="000000" w:themeColor="text1"/>
              </w:rPr>
              <w:t xml:space="preserve">üsioteraapia vajaduse välja selgitamiseks viib läbi patsiendist/kliendist lähtuva süstemaatilise </w:t>
            </w:r>
            <w:proofErr w:type="spellStart"/>
            <w:r w:rsidRPr="59021BD9">
              <w:rPr>
                <w:rFonts w:ascii="Calibri" w:eastAsia="Calibri" w:hAnsi="Calibri" w:cs="Calibri"/>
                <w:color w:val="000000" w:themeColor="text1"/>
              </w:rPr>
              <w:t>füsioterapeutilise</w:t>
            </w:r>
            <w:proofErr w:type="spellEnd"/>
            <w:r w:rsidRPr="59021BD9">
              <w:rPr>
                <w:rFonts w:ascii="Calibri" w:eastAsia="Calibri" w:hAnsi="Calibri" w:cs="Calibri"/>
                <w:color w:val="000000" w:themeColor="text1"/>
              </w:rPr>
              <w:t xml:space="preserve"> hindamise, kasutades selleks sobivaid v</w:t>
            </w:r>
            <w:r w:rsidRPr="59021BD9">
              <w:rPr>
                <w:rFonts w:ascii="Calibri" w:eastAsia="Calibri" w:hAnsi="Calibri" w:cs="Calibri"/>
                <w:color w:val="000000" w:themeColor="text1"/>
                <w:u w:val="single"/>
                <w:rPrChange w:id="71" w:author="Helen Uustalu" w:date="2024-03-01T12:25:00Z">
                  <w:rPr>
                    <w:rFonts w:ascii="Calibri" w:eastAsia="Calibri" w:hAnsi="Calibri" w:cs="Calibri"/>
                    <w:color w:val="000000" w:themeColor="text1"/>
                  </w:rPr>
                </w:rPrChange>
              </w:rPr>
              <w:t xml:space="preserve">aldkonnaspetsiifilisi tõenduspõhiseid </w:t>
            </w:r>
            <w:r w:rsidRPr="59021BD9">
              <w:rPr>
                <w:rFonts w:ascii="Calibri" w:eastAsia="Calibri" w:hAnsi="Calibri" w:cs="Calibri"/>
                <w:color w:val="000000" w:themeColor="text1"/>
                <w:u w:val="single"/>
                <w:rPrChange w:id="72" w:author="Helen Uustalu" w:date="2024-03-01T12:25:00Z">
                  <w:rPr>
                    <w:rFonts w:ascii="Calibri" w:eastAsia="Calibri" w:hAnsi="Calibri" w:cs="Calibri"/>
                    <w:color w:val="000000" w:themeColor="text1"/>
                  </w:rPr>
                </w:rPrChange>
              </w:rPr>
              <w:lastRenderedPageBreak/>
              <w:t>hindamismeetodeid</w:t>
            </w:r>
            <w:r w:rsidRPr="59021BD9">
              <w:rPr>
                <w:rFonts w:ascii="Calibri" w:eastAsia="Calibri" w:hAnsi="Calibri" w:cs="Calibri"/>
                <w:color w:val="000000" w:themeColor="text1"/>
              </w:rPr>
              <w:t xml:space="preserve"> (nt vaatlus, anamneesi võtmine, funktsionaalsed testid) ja lähtudes</w:t>
            </w:r>
            <w:r w:rsidR="41C8C851" w:rsidRPr="59021BD9">
              <w:rPr>
                <w:rFonts w:ascii="Calibri" w:eastAsia="Calibri" w:hAnsi="Calibri" w:cs="Calibri"/>
                <w:color w:val="000000" w:themeColor="text1"/>
              </w:rPr>
              <w:t xml:space="preserve"> RFK põhimõttetest, sh</w:t>
            </w:r>
            <w:r w:rsidRPr="59021BD9">
              <w:rPr>
                <w:rFonts w:ascii="Calibri" w:eastAsia="Calibri" w:hAnsi="Calibri" w:cs="Calibri"/>
                <w:color w:val="000000" w:themeColor="text1"/>
              </w:rPr>
              <w:t xml:space="preserve"> patsiendi/kliendi tegutsemis- ja osalusvõimest ning struktuuri- ja funktsioonitasandi</w:t>
            </w:r>
            <w:r w:rsidR="03D21E33" w:rsidRPr="59021BD9">
              <w:rPr>
                <w:rFonts w:ascii="Calibri" w:eastAsia="Calibri" w:hAnsi="Calibri" w:cs="Calibri"/>
                <w:color w:val="000000" w:themeColor="text1"/>
              </w:rPr>
              <w:t>st</w:t>
            </w:r>
            <w:r w:rsidR="011719E9" w:rsidRPr="59021BD9">
              <w:rPr>
                <w:rFonts w:ascii="Calibri" w:eastAsia="Calibri" w:hAnsi="Calibri" w:cs="Calibri"/>
                <w:color w:val="000000" w:themeColor="text1"/>
              </w:rPr>
              <w:t>.</w:t>
            </w:r>
            <w:r w:rsidRPr="59021BD9">
              <w:rPr>
                <w:rFonts w:ascii="Calibri" w:eastAsia="Calibri" w:hAnsi="Calibri" w:cs="Calibri"/>
                <w:color w:val="000000" w:themeColor="text1"/>
              </w:rPr>
              <w:t xml:space="preserve"> </w:t>
            </w:r>
          </w:p>
          <w:p w14:paraId="24FCD17F" w14:textId="59FDD547" w:rsidR="00332070" w:rsidRPr="00332070" w:rsidRDefault="3F8D6E95" w:rsidP="00332070">
            <w:pPr>
              <w:rPr>
                <w:rFonts w:ascii="Calibri" w:eastAsia="Calibri" w:hAnsi="Calibri" w:cs="Calibri"/>
                <w:color w:val="000000" w:themeColor="text1"/>
              </w:rPr>
            </w:pPr>
            <w:r w:rsidRPr="59021BD9">
              <w:rPr>
                <w:rFonts w:ascii="Calibri" w:eastAsia="Calibri" w:hAnsi="Calibri" w:cs="Calibri"/>
                <w:color w:val="000000" w:themeColor="text1"/>
              </w:rPr>
              <w:t xml:space="preserve">2. </w:t>
            </w:r>
            <w:r w:rsidR="00D0126C">
              <w:rPr>
                <w:rFonts w:ascii="Calibri" w:eastAsia="Calibri" w:hAnsi="Calibri" w:cs="Calibri"/>
                <w:color w:val="000000" w:themeColor="text1"/>
              </w:rPr>
              <w:t>A</w:t>
            </w:r>
            <w:r w:rsidRPr="59021BD9">
              <w:rPr>
                <w:rFonts w:ascii="Calibri" w:eastAsia="Calibri" w:hAnsi="Calibri" w:cs="Calibri"/>
                <w:color w:val="000000" w:themeColor="text1"/>
                <w:u w:val="single"/>
                <w:rPrChange w:id="73" w:author="Helen Uustalu" w:date="2024-03-15T11:25:00Z">
                  <w:rPr>
                    <w:rFonts w:ascii="Calibri" w:eastAsia="Calibri" w:hAnsi="Calibri" w:cs="Calibri"/>
                    <w:color w:val="000000" w:themeColor="text1"/>
                  </w:rPr>
                </w:rPrChange>
              </w:rPr>
              <w:t xml:space="preserve">nalüüsib patsiendi/kliendi hindamistulemusi </w:t>
            </w:r>
            <w:r w:rsidRPr="59021BD9">
              <w:rPr>
                <w:rFonts w:ascii="Calibri" w:eastAsia="Calibri" w:hAnsi="Calibri" w:cs="Calibri"/>
                <w:color w:val="000000" w:themeColor="text1"/>
                <w:u w:val="single"/>
                <w:rPrChange w:id="74" w:author="Helen Uustalu" w:date="2024-03-01T12:50:00Z">
                  <w:rPr>
                    <w:rFonts w:ascii="Calibri" w:eastAsia="Calibri" w:hAnsi="Calibri" w:cs="Calibri"/>
                    <w:color w:val="000000" w:themeColor="text1"/>
                  </w:rPr>
                </w:rPrChange>
              </w:rPr>
              <w:t>komplektselt ja seostatult</w:t>
            </w:r>
            <w:r w:rsidRPr="59021BD9">
              <w:rPr>
                <w:rFonts w:ascii="Calibri" w:eastAsia="Calibri" w:hAnsi="Calibri" w:cs="Calibri"/>
                <w:color w:val="000000" w:themeColor="text1"/>
              </w:rPr>
              <w:t xml:space="preserve">; püstitab </w:t>
            </w:r>
            <w:proofErr w:type="spellStart"/>
            <w:r w:rsidRPr="59021BD9">
              <w:rPr>
                <w:rFonts w:ascii="Calibri" w:eastAsia="Calibri" w:hAnsi="Calibri" w:cs="Calibri"/>
                <w:color w:val="000000" w:themeColor="text1"/>
              </w:rPr>
              <w:t>füsioterapeutilise</w:t>
            </w:r>
            <w:proofErr w:type="spellEnd"/>
            <w:r w:rsidRPr="59021BD9">
              <w:rPr>
                <w:rFonts w:ascii="Calibri" w:eastAsia="Calibri" w:hAnsi="Calibri" w:cs="Calibri"/>
                <w:color w:val="000000" w:themeColor="text1"/>
              </w:rPr>
              <w:t xml:space="preserve"> diagnoosi, lähtudes hindamistulemustest</w:t>
            </w:r>
            <w:r w:rsidR="00D0126C">
              <w:rPr>
                <w:rFonts w:ascii="Calibri" w:eastAsia="Calibri" w:hAnsi="Calibri" w:cs="Calibri"/>
                <w:color w:val="000000" w:themeColor="text1"/>
              </w:rPr>
              <w:t>.</w:t>
            </w:r>
          </w:p>
          <w:p w14:paraId="7313D709" w14:textId="50608DCE" w:rsidR="00332070" w:rsidRPr="00E2550C" w:rsidRDefault="00332070" w:rsidP="700D08B0">
            <w:pPr>
              <w:rPr>
                <w:rFonts w:ascii="Calibri" w:eastAsia="Calibri" w:hAnsi="Calibri" w:cs="Calibri"/>
                <w:color w:val="000000" w:themeColor="text1"/>
                <w:highlight w:val="yellow"/>
              </w:rPr>
            </w:pPr>
            <w:r w:rsidRPr="700D08B0">
              <w:rPr>
                <w:rFonts w:ascii="Calibri" w:eastAsia="Calibri" w:hAnsi="Calibri" w:cs="Calibri"/>
                <w:color w:val="000000" w:themeColor="text1"/>
              </w:rPr>
              <w:t xml:space="preserve">3. </w:t>
            </w:r>
            <w:r w:rsidR="00D0126C">
              <w:rPr>
                <w:rFonts w:ascii="Calibri" w:eastAsia="Calibri" w:hAnsi="Calibri" w:cs="Calibri"/>
                <w:color w:val="000000" w:themeColor="text1"/>
              </w:rPr>
              <w:t>S</w:t>
            </w:r>
            <w:r w:rsidRPr="700D08B0">
              <w:rPr>
                <w:rFonts w:ascii="Calibri" w:eastAsia="Calibri" w:hAnsi="Calibri" w:cs="Calibri"/>
                <w:color w:val="000000" w:themeColor="text1"/>
              </w:rPr>
              <w:t>elgitab välja patsiendi/kliendi põhiprobleemi(d) ja püstitab mõõdetava(d) ja selge(d) eesmärgi(d), lähtudes patsiendi/kliendi hindamistulemustest ja kaasates nimetatud protsessidesse aktiivselt patsienti/klienti ja/või tema tugivõrgustikku</w:t>
            </w:r>
            <w:r w:rsidR="4D942A8F" w:rsidRPr="700D08B0">
              <w:rPr>
                <w:rFonts w:ascii="Calibri" w:eastAsia="Calibri" w:hAnsi="Calibri" w:cs="Calibri"/>
                <w:color w:val="000000" w:themeColor="text1"/>
              </w:rPr>
              <w:t>.</w:t>
            </w:r>
            <w:r w:rsidR="7F4A9ADD" w:rsidRPr="700D08B0">
              <w:rPr>
                <w:rFonts w:ascii="Calibri" w:eastAsia="Calibri" w:hAnsi="Calibri" w:cs="Calibri"/>
                <w:color w:val="000000" w:themeColor="text1"/>
              </w:rPr>
              <w:t xml:space="preserve"> </w:t>
            </w:r>
          </w:p>
        </w:tc>
      </w:tr>
      <w:tr w:rsidR="00526FD0" w14:paraId="619774DE" w14:textId="77777777" w:rsidTr="700D08B0">
        <w:tc>
          <w:tcPr>
            <w:tcW w:w="9356" w:type="dxa"/>
          </w:tcPr>
          <w:p w14:paraId="28E55214" w14:textId="0A6B4E68" w:rsidR="00526FD0" w:rsidRPr="00332070" w:rsidRDefault="00526FD0" w:rsidP="00332070">
            <w:pPr>
              <w:rPr>
                <w:rFonts w:ascii="Calibri" w:eastAsia="Calibri" w:hAnsi="Calibri" w:cs="Calibri"/>
                <w:u w:val="single"/>
              </w:rPr>
            </w:pPr>
            <w:r w:rsidRPr="009B76D6">
              <w:rPr>
                <w:color w:val="FF0000"/>
              </w:rPr>
              <w:lastRenderedPageBreak/>
              <w:t>Kommentaarid:</w:t>
            </w:r>
          </w:p>
        </w:tc>
        <w:tc>
          <w:tcPr>
            <w:tcW w:w="9213" w:type="dxa"/>
          </w:tcPr>
          <w:p w14:paraId="7F30A54F" w14:textId="77777777" w:rsidR="00526FD0" w:rsidRDefault="00526FD0" w:rsidP="00332070">
            <w:pPr>
              <w:rPr>
                <w:color w:val="FF0000"/>
              </w:rPr>
            </w:pPr>
            <w:r w:rsidRPr="009B76D6">
              <w:rPr>
                <w:color w:val="FF0000"/>
              </w:rPr>
              <w:t>Kommentaarid:</w:t>
            </w:r>
          </w:p>
          <w:p w14:paraId="008AA2E2" w14:textId="162A89D7" w:rsidR="00526FD0" w:rsidRPr="00332070" w:rsidRDefault="00526FD0" w:rsidP="00332070">
            <w:pPr>
              <w:rPr>
                <w:rFonts w:ascii="Calibri" w:eastAsia="Calibri" w:hAnsi="Calibri" w:cs="Calibri"/>
                <w:color w:val="000000" w:themeColor="text1"/>
                <w:u w:val="single"/>
              </w:rPr>
            </w:pPr>
          </w:p>
        </w:tc>
      </w:tr>
      <w:tr w:rsidR="00332070" w14:paraId="25235B2B" w14:textId="77777777" w:rsidTr="700D08B0">
        <w:tc>
          <w:tcPr>
            <w:tcW w:w="9356" w:type="dxa"/>
            <w:shd w:val="clear" w:color="auto" w:fill="F2F2F2" w:themeFill="background1" w:themeFillShade="F2"/>
          </w:tcPr>
          <w:p w14:paraId="288B8C7C" w14:textId="6801D6D5" w:rsidR="00332070" w:rsidRPr="00332070" w:rsidRDefault="00332070" w:rsidP="00332070">
            <w:pPr>
              <w:rPr>
                <w:rFonts w:ascii="Calibri" w:eastAsia="Calibri" w:hAnsi="Calibri" w:cs="Calibri"/>
                <w:b/>
                <w:bCs/>
                <w:color w:val="000000" w:themeColor="text1"/>
              </w:rPr>
            </w:pPr>
            <w:r w:rsidRPr="700D08B0">
              <w:rPr>
                <w:rFonts w:ascii="Calibri" w:eastAsia="Calibri" w:hAnsi="Calibri" w:cs="Calibri"/>
                <w:b/>
                <w:bCs/>
                <w:color w:val="000000" w:themeColor="text1"/>
              </w:rPr>
              <w:t>B.3.2</w:t>
            </w:r>
            <w:r w:rsidR="008E6BCD">
              <w:rPr>
                <w:rFonts w:ascii="Calibri" w:eastAsia="Calibri" w:hAnsi="Calibri" w:cs="Calibri"/>
                <w:b/>
                <w:bCs/>
                <w:color w:val="000000" w:themeColor="text1"/>
              </w:rPr>
              <w:t>.</w:t>
            </w:r>
            <w:r w:rsidRPr="700D08B0">
              <w:rPr>
                <w:rFonts w:ascii="Calibri" w:eastAsia="Calibri" w:hAnsi="Calibri" w:cs="Calibri"/>
                <w:b/>
                <w:bCs/>
                <w:color w:val="000000" w:themeColor="text1"/>
              </w:rPr>
              <w:t xml:space="preserve"> Füsioteraapia </w:t>
            </w:r>
            <w:r w:rsidR="79C03899" w:rsidRPr="700D08B0">
              <w:rPr>
                <w:rFonts w:ascii="Calibri" w:eastAsia="Calibri" w:hAnsi="Calibri" w:cs="Calibri"/>
                <w:b/>
                <w:bCs/>
                <w:color w:val="000000" w:themeColor="text1"/>
              </w:rPr>
              <w:t>sh</w:t>
            </w:r>
            <w:r w:rsidR="7E92AB73" w:rsidRPr="700D08B0">
              <w:rPr>
                <w:rFonts w:ascii="Calibri" w:eastAsia="Calibri" w:hAnsi="Calibri" w:cs="Calibri"/>
                <w:b/>
                <w:bCs/>
                <w:color w:val="000000" w:themeColor="text1"/>
              </w:rPr>
              <w:t xml:space="preserve"> ennetustegevuse </w:t>
            </w:r>
            <w:r w:rsidRPr="700D08B0">
              <w:rPr>
                <w:rFonts w:ascii="Calibri" w:eastAsia="Calibri" w:hAnsi="Calibri" w:cs="Calibri"/>
                <w:b/>
                <w:bCs/>
                <w:color w:val="000000" w:themeColor="text1"/>
              </w:rPr>
              <w:t>läbiviimine</w:t>
            </w:r>
          </w:p>
        </w:tc>
        <w:tc>
          <w:tcPr>
            <w:tcW w:w="9213" w:type="dxa"/>
            <w:shd w:val="clear" w:color="auto" w:fill="F2F2F2" w:themeFill="background1" w:themeFillShade="F2"/>
          </w:tcPr>
          <w:p w14:paraId="0C9948CB" w14:textId="360F5BA7" w:rsidR="00332070" w:rsidRPr="00332070" w:rsidRDefault="00332070" w:rsidP="00332070">
            <w:pPr>
              <w:rPr>
                <w:rFonts w:ascii="Calibri" w:eastAsia="Calibri" w:hAnsi="Calibri" w:cs="Calibri"/>
                <w:b/>
                <w:bCs/>
                <w:color w:val="000000" w:themeColor="text1"/>
              </w:rPr>
            </w:pPr>
            <w:r w:rsidRPr="700D08B0">
              <w:rPr>
                <w:rFonts w:ascii="Calibri" w:eastAsia="Calibri" w:hAnsi="Calibri" w:cs="Calibri"/>
                <w:b/>
                <w:bCs/>
                <w:color w:val="000000" w:themeColor="text1"/>
              </w:rPr>
              <w:t xml:space="preserve">B.3.2 Füsioteraapia </w:t>
            </w:r>
            <w:r w:rsidR="464034C6" w:rsidRPr="700D08B0">
              <w:rPr>
                <w:rFonts w:ascii="Calibri" w:eastAsia="Calibri" w:hAnsi="Calibri" w:cs="Calibri"/>
                <w:b/>
                <w:bCs/>
                <w:color w:val="000000" w:themeColor="text1"/>
              </w:rPr>
              <w:t>sh</w:t>
            </w:r>
            <w:r w:rsidR="05F40EAD" w:rsidRPr="700D08B0">
              <w:rPr>
                <w:rFonts w:ascii="Calibri" w:eastAsia="Calibri" w:hAnsi="Calibri" w:cs="Calibri"/>
                <w:b/>
                <w:bCs/>
                <w:color w:val="000000" w:themeColor="text1"/>
              </w:rPr>
              <w:t xml:space="preserve"> ennetustegevuse </w:t>
            </w:r>
            <w:r w:rsidRPr="700D08B0">
              <w:rPr>
                <w:rFonts w:ascii="Calibri" w:eastAsia="Calibri" w:hAnsi="Calibri" w:cs="Calibri"/>
                <w:b/>
                <w:bCs/>
                <w:color w:val="000000" w:themeColor="text1"/>
              </w:rPr>
              <w:t>läbiviimine</w:t>
            </w:r>
          </w:p>
        </w:tc>
      </w:tr>
      <w:tr w:rsidR="00332070" w14:paraId="3851C97C" w14:textId="77777777" w:rsidTr="700D08B0">
        <w:tc>
          <w:tcPr>
            <w:tcW w:w="9356" w:type="dxa"/>
          </w:tcPr>
          <w:p w14:paraId="54E32465" w14:textId="3F65E8D3" w:rsidR="00332070" w:rsidRPr="00332070" w:rsidRDefault="00332070" w:rsidP="00332070">
            <w:pPr>
              <w:rPr>
                <w:rFonts w:ascii="Calibri" w:eastAsia="Calibri" w:hAnsi="Calibri" w:cs="Calibri"/>
                <w:u w:val="single"/>
              </w:rPr>
            </w:pPr>
            <w:r w:rsidRPr="00332070">
              <w:rPr>
                <w:rFonts w:ascii="Calibri" w:eastAsia="Calibri" w:hAnsi="Calibri" w:cs="Calibri"/>
                <w:u w:val="single"/>
              </w:rPr>
              <w:t>Tegevusnäitajad</w:t>
            </w:r>
          </w:p>
          <w:p w14:paraId="7246E9C2" w14:textId="1C5D610E" w:rsidR="00332070" w:rsidRPr="007055FD" w:rsidRDefault="00332070" w:rsidP="59021BD9">
            <w:pPr>
              <w:rPr>
                <w:ins w:id="75" w:author="Helen Uustalu" w:date="2024-03-15T11:38:00Z"/>
                <w:rFonts w:ascii="Calibri" w:eastAsia="Calibri" w:hAnsi="Calibri" w:cs="Calibri"/>
              </w:rPr>
            </w:pPr>
            <w:r w:rsidRPr="59021BD9">
              <w:rPr>
                <w:rFonts w:ascii="Calibri" w:eastAsia="Calibri" w:hAnsi="Calibri" w:cs="Calibri"/>
              </w:rPr>
              <w:t xml:space="preserve">1. </w:t>
            </w:r>
            <w:r w:rsidR="00D0126C">
              <w:rPr>
                <w:rFonts w:ascii="Calibri" w:eastAsia="Calibri" w:hAnsi="Calibri" w:cs="Calibri"/>
              </w:rPr>
              <w:t>V</w:t>
            </w:r>
            <w:r w:rsidRPr="59021BD9">
              <w:rPr>
                <w:rFonts w:ascii="Calibri" w:eastAsia="Calibri" w:hAnsi="Calibri" w:cs="Calibri"/>
              </w:rPr>
              <w:t xml:space="preserve">alib ja rakendab </w:t>
            </w:r>
            <w:r w:rsidRPr="59021BD9">
              <w:rPr>
                <w:rFonts w:ascii="Calibri" w:eastAsia="Calibri" w:hAnsi="Calibri" w:cs="Calibri"/>
                <w:u w:val="single"/>
                <w:rPrChange w:id="76" w:author="Helen Uustalu" w:date="2024-03-15T11:36:00Z">
                  <w:rPr>
                    <w:rFonts w:ascii="Calibri" w:eastAsia="Calibri" w:hAnsi="Calibri" w:cs="Calibri"/>
                  </w:rPr>
                </w:rPrChange>
              </w:rPr>
              <w:t xml:space="preserve">enamlevinud tõenduspõhiseid </w:t>
            </w:r>
            <w:proofErr w:type="spellStart"/>
            <w:r w:rsidRPr="59021BD9">
              <w:rPr>
                <w:rFonts w:ascii="Calibri" w:eastAsia="Calibri" w:hAnsi="Calibri" w:cs="Calibri"/>
                <w:u w:val="single"/>
                <w:rPrChange w:id="77" w:author="Helen Uustalu" w:date="2024-03-15T11:36:00Z">
                  <w:rPr>
                    <w:rFonts w:ascii="Calibri" w:eastAsia="Calibri" w:hAnsi="Calibri" w:cs="Calibri"/>
                  </w:rPr>
                </w:rPrChange>
              </w:rPr>
              <w:t>füsioterapeutilisi</w:t>
            </w:r>
            <w:proofErr w:type="spellEnd"/>
            <w:r w:rsidRPr="59021BD9">
              <w:rPr>
                <w:rFonts w:ascii="Calibri" w:eastAsia="Calibri" w:hAnsi="Calibri" w:cs="Calibri"/>
                <w:u w:val="single"/>
                <w:rPrChange w:id="78" w:author="Helen Uustalu" w:date="2024-03-15T11:36:00Z">
                  <w:rPr>
                    <w:rFonts w:ascii="Calibri" w:eastAsia="Calibri" w:hAnsi="Calibri" w:cs="Calibri"/>
                  </w:rPr>
                </w:rPrChange>
              </w:rPr>
              <w:t xml:space="preserve"> sekkumisi</w:t>
            </w:r>
            <w:r w:rsidRPr="59021BD9">
              <w:rPr>
                <w:rFonts w:ascii="Calibri" w:eastAsia="Calibri" w:hAnsi="Calibri" w:cs="Calibri"/>
              </w:rPr>
              <w:t>, lähtudes patsiendi/kliendi hindamise tulemustest, tema individuaalsetest vajadustest ning teraapia eesmärkidest</w:t>
            </w:r>
            <w:r w:rsidR="00D0126C">
              <w:rPr>
                <w:rFonts w:ascii="Calibri" w:eastAsia="Calibri" w:hAnsi="Calibri" w:cs="Calibri"/>
              </w:rPr>
              <w:t>.</w:t>
            </w:r>
          </w:p>
          <w:p w14:paraId="39E04232" w14:textId="5132328B" w:rsidR="00332070" w:rsidRPr="007055FD" w:rsidRDefault="4D4B93E2" w:rsidP="59021BD9">
            <w:pPr>
              <w:rPr>
                <w:rFonts w:ascii="Calibri" w:eastAsia="Calibri" w:hAnsi="Calibri" w:cs="Calibri"/>
                <w:color w:val="000000" w:themeColor="text1"/>
              </w:rPr>
            </w:pPr>
            <w:r w:rsidRPr="59021BD9">
              <w:rPr>
                <w:rFonts w:ascii="Calibri" w:eastAsia="Calibri" w:hAnsi="Calibri" w:cs="Calibri"/>
              </w:rPr>
              <w:t xml:space="preserve">2. </w:t>
            </w:r>
            <w:r w:rsidR="00D0126C">
              <w:rPr>
                <w:rFonts w:ascii="Calibri" w:eastAsia="Calibri" w:hAnsi="Calibri" w:cs="Calibri"/>
              </w:rPr>
              <w:t>J</w:t>
            </w:r>
            <w:r w:rsidR="3176233C" w:rsidRPr="59021BD9">
              <w:rPr>
                <w:rFonts w:ascii="Calibri" w:eastAsia="Calibri" w:hAnsi="Calibri" w:cs="Calibri"/>
              </w:rPr>
              <w:t>uhindub</w:t>
            </w:r>
            <w:r w:rsidR="00332070" w:rsidRPr="59021BD9">
              <w:rPr>
                <w:rFonts w:ascii="Calibri" w:eastAsia="Calibri" w:hAnsi="Calibri" w:cs="Calibri"/>
              </w:rPr>
              <w:t xml:space="preserve"> oma töös </w:t>
            </w:r>
            <w:r w:rsidR="14C119C8" w:rsidRPr="59021BD9">
              <w:rPr>
                <w:rFonts w:ascii="Calibri" w:eastAsia="Calibri" w:hAnsi="Calibri" w:cs="Calibri"/>
              </w:rPr>
              <w:t xml:space="preserve">koostatud </w:t>
            </w:r>
            <w:proofErr w:type="spellStart"/>
            <w:r w:rsidR="00332070" w:rsidRPr="59021BD9">
              <w:rPr>
                <w:rFonts w:ascii="Calibri" w:eastAsia="Calibri" w:hAnsi="Calibri" w:cs="Calibri"/>
              </w:rPr>
              <w:t>füsioterapeutilisest</w:t>
            </w:r>
            <w:proofErr w:type="spellEnd"/>
            <w:r w:rsidR="00332070" w:rsidRPr="59021BD9">
              <w:rPr>
                <w:rFonts w:ascii="Calibri" w:eastAsia="Calibri" w:hAnsi="Calibri" w:cs="Calibri"/>
              </w:rPr>
              <w:t xml:space="preserve"> tegevuskavast, </w:t>
            </w:r>
            <w:r w:rsidR="79ED4360" w:rsidRPr="59021BD9">
              <w:rPr>
                <w:rFonts w:ascii="Calibri" w:eastAsia="Calibri" w:hAnsi="Calibri" w:cs="Calibri"/>
              </w:rPr>
              <w:t xml:space="preserve">lähtudes </w:t>
            </w:r>
            <w:r w:rsidR="448D4C92" w:rsidRPr="59021BD9">
              <w:rPr>
                <w:rFonts w:ascii="Calibri" w:eastAsia="Calibri" w:hAnsi="Calibri" w:cs="Calibri"/>
                <w:color w:val="000000" w:themeColor="text1"/>
              </w:rPr>
              <w:t>patsiendi/kliendi</w:t>
            </w:r>
            <w:r w:rsidR="0DA0544A" w:rsidRPr="59021BD9">
              <w:rPr>
                <w:rFonts w:ascii="Calibri" w:eastAsia="Calibri" w:hAnsi="Calibri" w:cs="Calibri"/>
                <w:color w:val="000000" w:themeColor="text1"/>
              </w:rPr>
              <w:t xml:space="preserve"> hindamistulemustest, </w:t>
            </w:r>
            <w:r w:rsidR="448D4C92" w:rsidRPr="59021BD9">
              <w:rPr>
                <w:rFonts w:ascii="Calibri" w:eastAsia="Calibri" w:hAnsi="Calibri" w:cs="Calibri"/>
                <w:color w:val="000000" w:themeColor="text1"/>
              </w:rPr>
              <w:t xml:space="preserve"> igapäevaelu kontekstist </w:t>
            </w:r>
            <w:r w:rsidR="0C4EFDC5" w:rsidRPr="59021BD9">
              <w:rPr>
                <w:rFonts w:ascii="Calibri" w:eastAsia="Calibri" w:hAnsi="Calibri" w:cs="Calibri"/>
                <w:color w:val="000000" w:themeColor="text1"/>
              </w:rPr>
              <w:t>ning</w:t>
            </w:r>
            <w:r w:rsidR="448D4C92" w:rsidRPr="59021BD9">
              <w:rPr>
                <w:rFonts w:ascii="Calibri" w:eastAsia="Calibri" w:hAnsi="Calibri" w:cs="Calibri"/>
                <w:color w:val="000000" w:themeColor="text1"/>
              </w:rPr>
              <w:t xml:space="preserve"> teiste ravisse kaasatud spetsialistide tagasisidest ja tegevusest</w:t>
            </w:r>
            <w:r w:rsidR="00D0126C">
              <w:rPr>
                <w:rFonts w:ascii="Calibri" w:eastAsia="Calibri" w:hAnsi="Calibri" w:cs="Calibri"/>
                <w:color w:val="000000" w:themeColor="text1"/>
              </w:rPr>
              <w:t>.</w:t>
            </w:r>
          </w:p>
          <w:p w14:paraId="0DC2AFCD" w14:textId="6D1EEBF6" w:rsidR="00332070" w:rsidRPr="007055FD" w:rsidRDefault="26E3CB6E" w:rsidP="59021BD9">
            <w:pPr>
              <w:rPr>
                <w:rFonts w:ascii="Calibri" w:eastAsia="Calibri" w:hAnsi="Calibri" w:cs="Calibri"/>
              </w:rPr>
            </w:pPr>
            <w:r w:rsidRPr="59021BD9">
              <w:rPr>
                <w:rFonts w:ascii="Calibri" w:eastAsia="Calibri" w:hAnsi="Calibri" w:cs="Calibri"/>
              </w:rPr>
              <w:t xml:space="preserve">3. </w:t>
            </w:r>
            <w:r w:rsidR="00D0126C">
              <w:rPr>
                <w:rFonts w:ascii="Calibri" w:eastAsia="Calibri" w:hAnsi="Calibri" w:cs="Calibri"/>
              </w:rPr>
              <w:t>A</w:t>
            </w:r>
            <w:r w:rsidR="00332070" w:rsidRPr="59021BD9">
              <w:rPr>
                <w:rFonts w:ascii="Calibri" w:eastAsia="Calibri" w:hAnsi="Calibri" w:cs="Calibri"/>
              </w:rPr>
              <w:t xml:space="preserve">nalüüsib läbiviidavat teraapiat järjepidevalt ning teeb vajadusel vastavad korrektuurid, kasutades kliinilist mõtlemist ja </w:t>
            </w:r>
            <w:proofErr w:type="spellStart"/>
            <w:r w:rsidR="00332070" w:rsidRPr="59021BD9">
              <w:rPr>
                <w:rFonts w:ascii="Calibri" w:eastAsia="Calibri" w:hAnsi="Calibri" w:cs="Calibri"/>
              </w:rPr>
              <w:t>holistilist</w:t>
            </w:r>
            <w:proofErr w:type="spellEnd"/>
            <w:r w:rsidR="00332070" w:rsidRPr="59021BD9">
              <w:rPr>
                <w:rFonts w:ascii="Calibri" w:eastAsia="Calibri" w:hAnsi="Calibri" w:cs="Calibri"/>
              </w:rPr>
              <w:t xml:space="preserve"> lähenemist</w:t>
            </w:r>
            <w:r w:rsidR="00BD3475">
              <w:rPr>
                <w:rFonts w:ascii="Calibri" w:eastAsia="Calibri" w:hAnsi="Calibri" w:cs="Calibri"/>
              </w:rPr>
              <w:t>,</w:t>
            </w:r>
            <w:r w:rsidR="35AC7893" w:rsidRPr="59021BD9">
              <w:rPr>
                <w:rFonts w:ascii="Calibri" w:eastAsia="Calibri" w:hAnsi="Calibri" w:cs="Calibri"/>
              </w:rPr>
              <w:t xml:space="preserve"> rakendab sekkumisi sihipäraselt ja põhjendatult</w:t>
            </w:r>
            <w:r w:rsidR="00D0126C">
              <w:rPr>
                <w:rFonts w:ascii="Calibri" w:eastAsia="Calibri" w:hAnsi="Calibri" w:cs="Calibri"/>
              </w:rPr>
              <w:t>.</w:t>
            </w:r>
          </w:p>
          <w:p w14:paraId="28F8225D" w14:textId="75B6D538" w:rsidR="00332070" w:rsidRPr="007055FD" w:rsidRDefault="701EE9B5" w:rsidP="00332070">
            <w:pPr>
              <w:rPr>
                <w:rFonts w:ascii="Calibri" w:eastAsia="Calibri" w:hAnsi="Calibri" w:cs="Calibri"/>
              </w:rPr>
            </w:pPr>
            <w:r w:rsidRPr="59021BD9">
              <w:rPr>
                <w:rFonts w:ascii="Calibri" w:eastAsia="Calibri" w:hAnsi="Calibri" w:cs="Calibri"/>
              </w:rPr>
              <w:t xml:space="preserve">4. </w:t>
            </w:r>
            <w:r w:rsidR="00D0126C">
              <w:rPr>
                <w:rFonts w:ascii="Calibri" w:eastAsia="Calibri" w:hAnsi="Calibri" w:cs="Calibri"/>
              </w:rPr>
              <w:t>H</w:t>
            </w:r>
            <w:r w:rsidR="00332070" w:rsidRPr="59021BD9">
              <w:rPr>
                <w:rFonts w:ascii="Calibri" w:eastAsia="Calibri" w:hAnsi="Calibri" w:cs="Calibri"/>
              </w:rPr>
              <w:t xml:space="preserve">indab </w:t>
            </w:r>
            <w:proofErr w:type="spellStart"/>
            <w:r w:rsidR="00332070" w:rsidRPr="59021BD9">
              <w:rPr>
                <w:rFonts w:ascii="Calibri" w:eastAsia="Calibri" w:hAnsi="Calibri" w:cs="Calibri"/>
              </w:rPr>
              <w:t>füsioterapeutilise</w:t>
            </w:r>
            <w:proofErr w:type="spellEnd"/>
            <w:r w:rsidR="00332070" w:rsidRPr="59021BD9">
              <w:rPr>
                <w:rFonts w:ascii="Calibri" w:eastAsia="Calibri" w:hAnsi="Calibri" w:cs="Calibri"/>
              </w:rPr>
              <w:t xml:space="preserve"> sekkumise tulemuslikkust</w:t>
            </w:r>
            <w:r w:rsidR="00D0126C">
              <w:rPr>
                <w:rFonts w:ascii="Calibri" w:eastAsia="Calibri" w:hAnsi="Calibri" w:cs="Calibri"/>
              </w:rPr>
              <w:t>.</w:t>
            </w:r>
          </w:p>
          <w:p w14:paraId="6C5073A7" w14:textId="5A597B38" w:rsidR="00332070" w:rsidRDefault="295E6C69" w:rsidP="00332070">
            <w:pPr>
              <w:rPr>
                <w:ins w:id="79" w:author="Helen Uustalu" w:date="2024-06-07T10:43:00Z" w16du:dateUtc="2024-06-07T10:43:12Z"/>
                <w:rFonts w:ascii="Calibri" w:eastAsia="Calibri" w:hAnsi="Calibri" w:cs="Calibri"/>
              </w:rPr>
            </w:pPr>
            <w:r w:rsidRPr="700D08B0">
              <w:rPr>
                <w:rFonts w:ascii="Calibri" w:eastAsia="Calibri" w:hAnsi="Calibri" w:cs="Calibri"/>
              </w:rPr>
              <w:t>5</w:t>
            </w:r>
            <w:r w:rsidR="00332070" w:rsidRPr="700D08B0">
              <w:rPr>
                <w:rFonts w:ascii="Calibri" w:eastAsia="Calibri" w:hAnsi="Calibri" w:cs="Calibri"/>
              </w:rPr>
              <w:t xml:space="preserve">. </w:t>
            </w:r>
            <w:r w:rsidR="00D0126C">
              <w:rPr>
                <w:rFonts w:ascii="Calibri" w:eastAsia="Calibri" w:hAnsi="Calibri" w:cs="Calibri"/>
              </w:rPr>
              <w:t>S</w:t>
            </w:r>
            <w:r w:rsidR="00332070" w:rsidRPr="700D08B0">
              <w:rPr>
                <w:rFonts w:ascii="Calibri" w:eastAsia="Calibri" w:hAnsi="Calibri" w:cs="Calibri"/>
              </w:rPr>
              <w:t xml:space="preserve">oovitab ja vajadusel valib ning reguleerib abivahendi, </w:t>
            </w:r>
            <w:r w:rsidR="00332070" w:rsidRPr="700D08B0">
              <w:rPr>
                <w:rFonts w:ascii="Calibri" w:eastAsia="Calibri" w:hAnsi="Calibri" w:cs="Calibri"/>
                <w:u w:val="single"/>
              </w:rPr>
              <w:t>lähtudes patsiendi/kliendi vajadustest</w:t>
            </w:r>
            <w:r w:rsidR="00332070" w:rsidRPr="700D08B0">
              <w:rPr>
                <w:rFonts w:ascii="Calibri" w:eastAsia="Calibri" w:hAnsi="Calibri" w:cs="Calibri"/>
              </w:rPr>
              <w:t>; juhendab abivahendi korrektset eesmärgipärast kasutamist.</w:t>
            </w:r>
          </w:p>
          <w:p w14:paraId="7CAACDF2" w14:textId="4A90CC24" w:rsidR="1F7B2ED5" w:rsidRDefault="1F7B2ED5" w:rsidP="700D08B0">
            <w:pPr>
              <w:rPr>
                <w:rFonts w:ascii="Calibri" w:eastAsia="Calibri" w:hAnsi="Calibri" w:cs="Calibri"/>
              </w:rPr>
            </w:pPr>
            <w:r w:rsidRPr="700D08B0">
              <w:rPr>
                <w:rFonts w:ascii="Calibri" w:eastAsia="Calibri" w:hAnsi="Calibri" w:cs="Calibri"/>
              </w:rPr>
              <w:t xml:space="preserve">6. </w:t>
            </w:r>
            <w:r w:rsidR="00D0126C">
              <w:rPr>
                <w:rFonts w:ascii="Calibri" w:eastAsia="Calibri" w:hAnsi="Calibri" w:cs="Calibri"/>
              </w:rPr>
              <w:t>K</w:t>
            </w:r>
            <w:r w:rsidRPr="700D08B0">
              <w:rPr>
                <w:rFonts w:ascii="Calibri" w:eastAsia="Calibri" w:hAnsi="Calibri" w:cs="Calibri"/>
              </w:rPr>
              <w:t>oostab harjutus- ja treeningprogramme, nõusta</w:t>
            </w:r>
            <w:r w:rsidR="6AC1F3B1" w:rsidRPr="700D08B0">
              <w:rPr>
                <w:rFonts w:ascii="Calibri" w:eastAsia="Calibri" w:hAnsi="Calibri" w:cs="Calibri"/>
              </w:rPr>
              <w:t>b ergonoomika alal</w:t>
            </w:r>
            <w:r w:rsidR="7E9DCEC9" w:rsidRPr="700D08B0">
              <w:rPr>
                <w:rFonts w:ascii="Calibri" w:eastAsia="Calibri" w:hAnsi="Calibri" w:cs="Calibri"/>
              </w:rPr>
              <w:t xml:space="preserve">, </w:t>
            </w:r>
            <w:r w:rsidR="6AC1F3B1" w:rsidRPr="700D08B0">
              <w:rPr>
                <w:rFonts w:ascii="Calibri" w:eastAsia="Calibri" w:hAnsi="Calibri" w:cs="Calibri"/>
              </w:rPr>
              <w:t>kujundab liikumisharjumusi, tõst</w:t>
            </w:r>
            <w:r w:rsidR="6899B83C" w:rsidRPr="700D08B0">
              <w:rPr>
                <w:rFonts w:ascii="Calibri" w:eastAsia="Calibri" w:hAnsi="Calibri" w:cs="Calibri"/>
              </w:rPr>
              <w:t>ab</w:t>
            </w:r>
            <w:r w:rsidR="773821FC" w:rsidRPr="700D08B0">
              <w:rPr>
                <w:rFonts w:ascii="Calibri" w:eastAsia="Calibri" w:hAnsi="Calibri" w:cs="Calibri"/>
              </w:rPr>
              <w:t xml:space="preserve"> individuaalset ja kollektiivset teadlikkust</w:t>
            </w:r>
            <w:r w:rsidR="16E98F7E" w:rsidRPr="700D08B0">
              <w:rPr>
                <w:rFonts w:ascii="Calibri" w:eastAsia="Calibri" w:hAnsi="Calibri" w:cs="Calibri"/>
              </w:rPr>
              <w:t xml:space="preserve"> ennetamaks tervisekaebuste kujunemist/ süvenemist.</w:t>
            </w:r>
          </w:p>
          <w:p w14:paraId="7B5A0B1E" w14:textId="0A0E9400" w:rsidR="00332070" w:rsidRPr="00D82475" w:rsidRDefault="00332070" w:rsidP="00332070">
            <w:pPr>
              <w:rPr>
                <w:rFonts w:ascii="Calibri" w:eastAsia="Calibri" w:hAnsi="Calibri" w:cs="Calibri"/>
              </w:rPr>
            </w:pPr>
          </w:p>
        </w:tc>
        <w:tc>
          <w:tcPr>
            <w:tcW w:w="9213" w:type="dxa"/>
          </w:tcPr>
          <w:p w14:paraId="42EFF0D0" w14:textId="493FF3CA" w:rsidR="00332070" w:rsidRPr="00332070" w:rsidRDefault="00332070" w:rsidP="00332070">
            <w:pPr>
              <w:rPr>
                <w:rFonts w:ascii="Calibri" w:eastAsia="Calibri" w:hAnsi="Calibri" w:cs="Calibri"/>
                <w:color w:val="000000" w:themeColor="text1"/>
                <w:u w:val="single"/>
              </w:rPr>
            </w:pPr>
            <w:r w:rsidRPr="00332070">
              <w:rPr>
                <w:rFonts w:ascii="Calibri" w:eastAsia="Calibri" w:hAnsi="Calibri" w:cs="Calibri"/>
                <w:color w:val="000000" w:themeColor="text1"/>
                <w:u w:val="single"/>
              </w:rPr>
              <w:t>Tegevusnäitajad</w:t>
            </w:r>
          </w:p>
          <w:p w14:paraId="4AB5CC17" w14:textId="70F6AC40" w:rsidR="00332070" w:rsidRPr="00332070" w:rsidRDefault="00332070" w:rsidP="59021BD9">
            <w:pPr>
              <w:rPr>
                <w:ins w:id="80" w:author="Helen Uustalu" w:date="2024-03-15T11:38:00Z"/>
                <w:rFonts w:ascii="Calibri" w:eastAsia="Calibri" w:hAnsi="Calibri" w:cs="Calibri"/>
                <w:color w:val="000000" w:themeColor="text1"/>
              </w:rPr>
            </w:pPr>
            <w:r w:rsidRPr="59021BD9">
              <w:rPr>
                <w:rFonts w:ascii="Calibri" w:eastAsia="Calibri" w:hAnsi="Calibri" w:cs="Calibri"/>
                <w:color w:val="000000" w:themeColor="text1"/>
              </w:rPr>
              <w:t xml:space="preserve">1. </w:t>
            </w:r>
            <w:r w:rsidR="00D0126C">
              <w:rPr>
                <w:rFonts w:ascii="Calibri" w:eastAsia="Calibri" w:hAnsi="Calibri" w:cs="Calibri"/>
                <w:color w:val="000000" w:themeColor="text1"/>
              </w:rPr>
              <w:t>V</w:t>
            </w:r>
            <w:r w:rsidRPr="59021BD9">
              <w:rPr>
                <w:rFonts w:ascii="Calibri" w:eastAsia="Calibri" w:hAnsi="Calibri" w:cs="Calibri"/>
                <w:color w:val="000000" w:themeColor="text1"/>
              </w:rPr>
              <w:t xml:space="preserve">alib ja rakendab </w:t>
            </w:r>
            <w:r w:rsidRPr="59021BD9">
              <w:rPr>
                <w:rFonts w:ascii="Calibri" w:eastAsia="Calibri" w:hAnsi="Calibri" w:cs="Calibri"/>
                <w:color w:val="000000" w:themeColor="text1"/>
                <w:u w:val="single"/>
                <w:rPrChange w:id="81" w:author="Helen Uustalu" w:date="2024-03-15T11:36:00Z">
                  <w:rPr>
                    <w:rFonts w:ascii="Calibri" w:eastAsia="Calibri" w:hAnsi="Calibri" w:cs="Calibri"/>
                    <w:color w:val="000000" w:themeColor="text1"/>
                  </w:rPr>
                </w:rPrChange>
              </w:rPr>
              <w:t xml:space="preserve">valdkonnaspetsiifilisi kaasaegsetel teadmistel tuginevaid tõenduspõhiseid </w:t>
            </w:r>
            <w:proofErr w:type="spellStart"/>
            <w:r w:rsidRPr="59021BD9">
              <w:rPr>
                <w:rFonts w:ascii="Calibri" w:eastAsia="Calibri" w:hAnsi="Calibri" w:cs="Calibri"/>
                <w:color w:val="000000" w:themeColor="text1"/>
                <w:u w:val="single"/>
                <w:rPrChange w:id="82" w:author="Helen Uustalu" w:date="2024-03-15T11:36:00Z">
                  <w:rPr>
                    <w:rFonts w:ascii="Calibri" w:eastAsia="Calibri" w:hAnsi="Calibri" w:cs="Calibri"/>
                    <w:color w:val="000000" w:themeColor="text1"/>
                  </w:rPr>
                </w:rPrChange>
              </w:rPr>
              <w:t>füsioterapeutilisi</w:t>
            </w:r>
            <w:proofErr w:type="spellEnd"/>
            <w:r w:rsidRPr="59021BD9">
              <w:rPr>
                <w:rFonts w:ascii="Calibri" w:eastAsia="Calibri" w:hAnsi="Calibri" w:cs="Calibri"/>
                <w:color w:val="000000" w:themeColor="text1"/>
                <w:u w:val="single"/>
                <w:rPrChange w:id="83" w:author="Helen Uustalu" w:date="2024-03-15T11:36:00Z">
                  <w:rPr>
                    <w:rFonts w:ascii="Calibri" w:eastAsia="Calibri" w:hAnsi="Calibri" w:cs="Calibri"/>
                    <w:color w:val="000000" w:themeColor="text1"/>
                  </w:rPr>
                </w:rPrChange>
              </w:rPr>
              <w:t xml:space="preserve"> sekkumisi</w:t>
            </w:r>
            <w:r w:rsidRPr="59021BD9">
              <w:rPr>
                <w:rFonts w:ascii="Calibri" w:eastAsia="Calibri" w:hAnsi="Calibri" w:cs="Calibri"/>
                <w:color w:val="000000" w:themeColor="text1"/>
              </w:rPr>
              <w:t>, lähtudes patsiendi/kliendi hindamise tulemustest, tema individuaalsetest vajadustest ning teraapia eesmärkidest</w:t>
            </w:r>
            <w:r w:rsidR="00D0126C">
              <w:rPr>
                <w:rFonts w:ascii="Calibri" w:eastAsia="Calibri" w:hAnsi="Calibri" w:cs="Calibri"/>
                <w:color w:val="000000" w:themeColor="text1"/>
              </w:rPr>
              <w:t>.</w:t>
            </w:r>
            <w:r w:rsidR="005405F2">
              <w:rPr>
                <w:rFonts w:ascii="Calibri" w:eastAsia="Calibri" w:hAnsi="Calibri" w:cs="Calibri"/>
                <w:color w:val="000000" w:themeColor="text1"/>
              </w:rPr>
              <w:t xml:space="preserve"> </w:t>
            </w:r>
          </w:p>
          <w:p w14:paraId="47D60E15" w14:textId="3A2849BD" w:rsidR="00332070" w:rsidRPr="00332070" w:rsidRDefault="55FD0EB2" w:rsidP="59021BD9">
            <w:pPr>
              <w:rPr>
                <w:rFonts w:ascii="Calibri" w:eastAsia="Calibri" w:hAnsi="Calibri" w:cs="Calibri"/>
                <w:color w:val="000000" w:themeColor="text1"/>
              </w:rPr>
            </w:pPr>
            <w:r w:rsidRPr="59021BD9">
              <w:rPr>
                <w:rFonts w:ascii="Calibri" w:eastAsia="Calibri" w:hAnsi="Calibri" w:cs="Calibri"/>
                <w:color w:val="000000" w:themeColor="text1"/>
              </w:rPr>
              <w:t xml:space="preserve">2. </w:t>
            </w:r>
            <w:r w:rsidR="00D0126C">
              <w:rPr>
                <w:rFonts w:ascii="Calibri" w:eastAsia="Calibri" w:hAnsi="Calibri" w:cs="Calibri"/>
                <w:color w:val="000000" w:themeColor="text1"/>
              </w:rPr>
              <w:t>J</w:t>
            </w:r>
            <w:r w:rsidR="1402FD94" w:rsidRPr="59021BD9">
              <w:rPr>
                <w:rFonts w:ascii="Calibri" w:eastAsia="Calibri" w:hAnsi="Calibri" w:cs="Calibri"/>
                <w:color w:val="000000" w:themeColor="text1"/>
              </w:rPr>
              <w:t>uhindub</w:t>
            </w:r>
            <w:r w:rsidR="00332070" w:rsidRPr="59021BD9">
              <w:rPr>
                <w:rFonts w:ascii="Calibri" w:eastAsia="Calibri" w:hAnsi="Calibri" w:cs="Calibri"/>
                <w:color w:val="000000" w:themeColor="text1"/>
              </w:rPr>
              <w:t xml:space="preserve"> oma töös </w:t>
            </w:r>
            <w:r w:rsidR="4D9A9929" w:rsidRPr="59021BD9">
              <w:rPr>
                <w:rFonts w:ascii="Calibri" w:eastAsia="Calibri" w:hAnsi="Calibri" w:cs="Calibri"/>
                <w:color w:val="000000" w:themeColor="text1"/>
              </w:rPr>
              <w:t xml:space="preserve">koostatud </w:t>
            </w:r>
            <w:proofErr w:type="spellStart"/>
            <w:r w:rsidR="00332070" w:rsidRPr="59021BD9">
              <w:rPr>
                <w:rFonts w:ascii="Calibri" w:eastAsia="Calibri" w:hAnsi="Calibri" w:cs="Calibri"/>
                <w:color w:val="000000" w:themeColor="text1"/>
              </w:rPr>
              <w:t>füsioterapeutilisest</w:t>
            </w:r>
            <w:proofErr w:type="spellEnd"/>
            <w:r w:rsidR="00332070" w:rsidRPr="59021BD9">
              <w:rPr>
                <w:rFonts w:ascii="Calibri" w:eastAsia="Calibri" w:hAnsi="Calibri" w:cs="Calibri"/>
                <w:color w:val="000000" w:themeColor="text1"/>
              </w:rPr>
              <w:t xml:space="preserve"> tegevuskavast</w:t>
            </w:r>
            <w:r w:rsidR="3FD75FB7" w:rsidRPr="59021BD9">
              <w:rPr>
                <w:rFonts w:ascii="Calibri" w:eastAsia="Calibri" w:hAnsi="Calibri" w:cs="Calibri"/>
                <w:color w:val="000000" w:themeColor="text1"/>
              </w:rPr>
              <w:t xml:space="preserve"> lähtudes patsiendi/kliendi hindamistulemustest,</w:t>
            </w:r>
            <w:r w:rsidR="00332070" w:rsidRPr="59021BD9">
              <w:rPr>
                <w:rFonts w:ascii="Calibri" w:eastAsia="Calibri" w:hAnsi="Calibri" w:cs="Calibri"/>
                <w:color w:val="000000" w:themeColor="text1"/>
              </w:rPr>
              <w:t xml:space="preserve">  igapäevaelu kontekstist </w:t>
            </w:r>
            <w:r w:rsidR="15ADB5FD" w:rsidRPr="59021BD9">
              <w:rPr>
                <w:rFonts w:ascii="Calibri" w:eastAsia="Calibri" w:hAnsi="Calibri" w:cs="Calibri"/>
                <w:color w:val="000000" w:themeColor="text1"/>
              </w:rPr>
              <w:t>ning</w:t>
            </w:r>
            <w:r w:rsidR="00332070" w:rsidRPr="59021BD9">
              <w:rPr>
                <w:rFonts w:ascii="Calibri" w:eastAsia="Calibri" w:hAnsi="Calibri" w:cs="Calibri"/>
                <w:color w:val="000000" w:themeColor="text1"/>
              </w:rPr>
              <w:t xml:space="preserve"> teiste ravisse kaasatud spetsialistide tagasisidest ja tegevusest</w:t>
            </w:r>
            <w:r w:rsidR="00D0126C">
              <w:rPr>
                <w:rFonts w:ascii="Calibri" w:eastAsia="Calibri" w:hAnsi="Calibri" w:cs="Calibri"/>
                <w:color w:val="000000" w:themeColor="text1"/>
              </w:rPr>
              <w:t>.</w:t>
            </w:r>
            <w:r w:rsidR="005405F2">
              <w:t xml:space="preserve"> </w:t>
            </w:r>
            <w:r w:rsidR="00D0126C">
              <w:rPr>
                <w:rFonts w:ascii="Calibri" w:eastAsia="Calibri" w:hAnsi="Calibri" w:cs="Calibri"/>
                <w:color w:val="000000" w:themeColor="text1"/>
              </w:rPr>
              <w:br/>
            </w:r>
            <w:r w:rsidR="20B30B03" w:rsidRPr="59021BD9">
              <w:rPr>
                <w:rFonts w:ascii="Calibri" w:eastAsia="Calibri" w:hAnsi="Calibri" w:cs="Calibri"/>
                <w:color w:val="000000" w:themeColor="text1"/>
              </w:rPr>
              <w:t xml:space="preserve">3. </w:t>
            </w:r>
            <w:r w:rsidR="00D0126C">
              <w:rPr>
                <w:rFonts w:ascii="Calibri" w:eastAsia="Calibri" w:hAnsi="Calibri" w:cs="Calibri"/>
                <w:color w:val="000000" w:themeColor="text1"/>
              </w:rPr>
              <w:t>A</w:t>
            </w:r>
            <w:r w:rsidR="00332070" w:rsidRPr="59021BD9">
              <w:rPr>
                <w:rFonts w:ascii="Calibri" w:eastAsia="Calibri" w:hAnsi="Calibri" w:cs="Calibri"/>
                <w:color w:val="000000" w:themeColor="text1"/>
              </w:rPr>
              <w:t xml:space="preserve">nalüüsib läbiviidavat teraapiat järjepidevalt ning teeb vajadusel vastavad korrektuurid, kasutades kliinilist mõtlemist ja </w:t>
            </w:r>
            <w:proofErr w:type="spellStart"/>
            <w:r w:rsidR="00332070" w:rsidRPr="59021BD9">
              <w:rPr>
                <w:rFonts w:ascii="Calibri" w:eastAsia="Calibri" w:hAnsi="Calibri" w:cs="Calibri"/>
                <w:color w:val="000000" w:themeColor="text1"/>
              </w:rPr>
              <w:t>holistilist</w:t>
            </w:r>
            <w:proofErr w:type="spellEnd"/>
            <w:r w:rsidR="00332070" w:rsidRPr="59021BD9">
              <w:rPr>
                <w:rFonts w:ascii="Calibri" w:eastAsia="Calibri" w:hAnsi="Calibri" w:cs="Calibri"/>
                <w:color w:val="000000" w:themeColor="text1"/>
              </w:rPr>
              <w:t xml:space="preserve"> lähenemist</w:t>
            </w:r>
            <w:r w:rsidR="00BD3475">
              <w:rPr>
                <w:rFonts w:ascii="Calibri" w:eastAsia="Calibri" w:hAnsi="Calibri" w:cs="Calibri"/>
                <w:color w:val="000000" w:themeColor="text1"/>
              </w:rPr>
              <w:t>,</w:t>
            </w:r>
            <w:r w:rsidR="00332070" w:rsidRPr="59021BD9">
              <w:rPr>
                <w:rFonts w:ascii="Calibri" w:eastAsia="Calibri" w:hAnsi="Calibri" w:cs="Calibri"/>
                <w:color w:val="000000" w:themeColor="text1"/>
              </w:rPr>
              <w:t xml:space="preserve"> </w:t>
            </w:r>
            <w:r w:rsidR="41C4B95D" w:rsidRPr="59021BD9">
              <w:rPr>
                <w:rFonts w:ascii="Calibri" w:eastAsia="Calibri" w:hAnsi="Calibri" w:cs="Calibri"/>
                <w:color w:val="000000" w:themeColor="text1"/>
              </w:rPr>
              <w:t>rakendab sekkumisi sihipäraselt ja põhjendatult</w:t>
            </w:r>
            <w:r w:rsidR="00841FFA">
              <w:rPr>
                <w:rFonts w:ascii="Calibri" w:eastAsia="Calibri" w:hAnsi="Calibri" w:cs="Calibri"/>
                <w:color w:val="000000" w:themeColor="text1"/>
              </w:rPr>
              <w:t>.</w:t>
            </w:r>
            <w:r w:rsidR="005405F2">
              <w:rPr>
                <w:rFonts w:ascii="Calibri" w:eastAsia="Calibri" w:hAnsi="Calibri" w:cs="Calibri"/>
                <w:color w:val="000000" w:themeColor="text1"/>
              </w:rPr>
              <w:t xml:space="preserve"> </w:t>
            </w:r>
          </w:p>
          <w:p w14:paraId="09F634F5" w14:textId="50DC85DA" w:rsidR="00332070" w:rsidRPr="00332070" w:rsidRDefault="600197C8" w:rsidP="59021BD9">
            <w:pPr>
              <w:rPr>
                <w:rFonts w:ascii="Calibri" w:eastAsia="Calibri" w:hAnsi="Calibri" w:cs="Calibri"/>
                <w:color w:val="000000" w:themeColor="text1"/>
              </w:rPr>
            </w:pPr>
            <w:r w:rsidRPr="59021BD9">
              <w:rPr>
                <w:rFonts w:ascii="Calibri" w:eastAsia="Calibri" w:hAnsi="Calibri" w:cs="Calibri"/>
                <w:color w:val="000000" w:themeColor="text1"/>
              </w:rPr>
              <w:t xml:space="preserve">4. </w:t>
            </w:r>
            <w:r w:rsidR="00D0126C">
              <w:rPr>
                <w:rFonts w:ascii="Calibri" w:eastAsia="Calibri" w:hAnsi="Calibri" w:cs="Calibri"/>
                <w:color w:val="000000" w:themeColor="text1"/>
              </w:rPr>
              <w:t>H</w:t>
            </w:r>
            <w:r w:rsidR="00332070" w:rsidRPr="59021BD9">
              <w:rPr>
                <w:rFonts w:ascii="Calibri" w:eastAsia="Calibri" w:hAnsi="Calibri" w:cs="Calibri"/>
                <w:color w:val="000000" w:themeColor="text1"/>
              </w:rPr>
              <w:t xml:space="preserve">indab </w:t>
            </w:r>
            <w:proofErr w:type="spellStart"/>
            <w:r w:rsidR="00332070" w:rsidRPr="59021BD9">
              <w:rPr>
                <w:rFonts w:ascii="Calibri" w:eastAsia="Calibri" w:hAnsi="Calibri" w:cs="Calibri"/>
                <w:color w:val="000000" w:themeColor="text1"/>
              </w:rPr>
              <w:t>füsioterapeutilise</w:t>
            </w:r>
            <w:proofErr w:type="spellEnd"/>
            <w:r w:rsidR="00332070" w:rsidRPr="59021BD9">
              <w:rPr>
                <w:rFonts w:ascii="Calibri" w:eastAsia="Calibri" w:hAnsi="Calibri" w:cs="Calibri"/>
                <w:color w:val="000000" w:themeColor="text1"/>
              </w:rPr>
              <w:t xml:space="preserve"> sekkumise tulemuslikkust</w:t>
            </w:r>
            <w:r w:rsidR="00D0126C">
              <w:rPr>
                <w:rFonts w:ascii="Calibri" w:eastAsia="Calibri" w:hAnsi="Calibri" w:cs="Calibri"/>
                <w:color w:val="000000" w:themeColor="text1"/>
              </w:rPr>
              <w:t>.</w:t>
            </w:r>
          </w:p>
          <w:p w14:paraId="2696AFD7" w14:textId="6751E91C" w:rsidR="00332070" w:rsidRPr="00E2550C" w:rsidRDefault="48A9E63E" w:rsidP="700D08B0">
            <w:pPr>
              <w:rPr>
                <w:ins w:id="84" w:author="Helen Uustalu" w:date="2024-06-07T10:48:00Z" w16du:dateUtc="2024-06-07T10:48:17Z"/>
                <w:rFonts w:ascii="Calibri" w:eastAsia="Calibri" w:hAnsi="Calibri" w:cs="Calibri"/>
                <w:color w:val="FF0000"/>
              </w:rPr>
            </w:pPr>
            <w:r w:rsidRPr="700D08B0">
              <w:rPr>
                <w:rFonts w:ascii="Calibri" w:eastAsia="Calibri" w:hAnsi="Calibri" w:cs="Calibri"/>
                <w:color w:val="000000" w:themeColor="text1"/>
              </w:rPr>
              <w:t>5</w:t>
            </w:r>
            <w:r w:rsidR="00332070" w:rsidRPr="700D08B0">
              <w:rPr>
                <w:rFonts w:ascii="Calibri" w:eastAsia="Calibri" w:hAnsi="Calibri" w:cs="Calibri"/>
                <w:color w:val="000000" w:themeColor="text1"/>
              </w:rPr>
              <w:t xml:space="preserve">. </w:t>
            </w:r>
            <w:r w:rsidR="00D0126C">
              <w:rPr>
                <w:rFonts w:ascii="Calibri" w:eastAsia="Calibri" w:hAnsi="Calibri" w:cs="Calibri"/>
                <w:color w:val="000000" w:themeColor="text1"/>
              </w:rPr>
              <w:t>S</w:t>
            </w:r>
            <w:r w:rsidR="00332070" w:rsidRPr="700D08B0">
              <w:rPr>
                <w:rFonts w:ascii="Calibri" w:eastAsia="Calibri" w:hAnsi="Calibri" w:cs="Calibri"/>
                <w:color w:val="000000" w:themeColor="text1"/>
              </w:rPr>
              <w:t xml:space="preserve">oovitab ja vajadusel valib ning reguleerib abivahendi, </w:t>
            </w:r>
            <w:r w:rsidR="00332070" w:rsidRPr="700D08B0">
              <w:rPr>
                <w:rFonts w:ascii="Calibri" w:eastAsia="Calibri" w:hAnsi="Calibri" w:cs="Calibri"/>
                <w:color w:val="000000" w:themeColor="text1"/>
                <w:u w:val="single"/>
              </w:rPr>
              <w:t>lähtudes patsiendi/kliendi</w:t>
            </w:r>
            <w:del w:id="85" w:author="Helen Uustalu" w:date="2024-03-15T12:22:00Z">
              <w:r w:rsidR="00332070" w:rsidRPr="700D08B0" w:rsidDel="00332070">
                <w:rPr>
                  <w:rFonts w:ascii="Calibri" w:eastAsia="Calibri" w:hAnsi="Calibri" w:cs="Calibri"/>
                  <w:color w:val="000000" w:themeColor="text1"/>
                  <w:u w:val="single"/>
                </w:rPr>
                <w:delText xml:space="preserve"> </w:delText>
              </w:r>
            </w:del>
            <w:r w:rsidR="00332070" w:rsidRPr="700D08B0">
              <w:rPr>
                <w:rFonts w:ascii="Calibri" w:eastAsia="Calibri" w:hAnsi="Calibri" w:cs="Calibri"/>
                <w:color w:val="000000" w:themeColor="text1"/>
                <w:u w:val="single"/>
              </w:rPr>
              <w:t xml:space="preserve"> vajadustest ja valdkonnaspetsiifilistest teadmistest</w:t>
            </w:r>
            <w:r w:rsidR="006C7885">
              <w:rPr>
                <w:rFonts w:ascii="Calibri" w:eastAsia="Calibri" w:hAnsi="Calibri" w:cs="Calibri"/>
                <w:color w:val="000000" w:themeColor="text1"/>
                <w:u w:val="single"/>
              </w:rPr>
              <w:t xml:space="preserve">, </w:t>
            </w:r>
            <w:r w:rsidR="00332070" w:rsidRPr="700D08B0">
              <w:rPr>
                <w:rFonts w:ascii="Calibri" w:eastAsia="Calibri" w:hAnsi="Calibri" w:cs="Calibri"/>
                <w:color w:val="000000" w:themeColor="text1"/>
              </w:rPr>
              <w:t>juhendab abivahendi korrektset eesmärgipärast kasutamist.</w:t>
            </w:r>
          </w:p>
          <w:p w14:paraId="40929C20" w14:textId="642A6C2B" w:rsidR="00332070" w:rsidRPr="00E2550C" w:rsidRDefault="0FA69675" w:rsidP="700D08B0">
            <w:pPr>
              <w:rPr>
                <w:rFonts w:ascii="Calibri" w:eastAsia="Calibri" w:hAnsi="Calibri" w:cs="Calibri"/>
              </w:rPr>
            </w:pPr>
            <w:r w:rsidRPr="700D08B0">
              <w:rPr>
                <w:rFonts w:ascii="Calibri" w:eastAsia="Calibri" w:hAnsi="Calibri" w:cs="Calibri"/>
              </w:rPr>
              <w:t xml:space="preserve">6. </w:t>
            </w:r>
            <w:r w:rsidR="00D0126C">
              <w:rPr>
                <w:rFonts w:ascii="Calibri" w:eastAsia="Calibri" w:hAnsi="Calibri" w:cs="Calibri"/>
              </w:rPr>
              <w:t>K</w:t>
            </w:r>
            <w:r w:rsidRPr="700D08B0">
              <w:rPr>
                <w:rFonts w:ascii="Calibri" w:eastAsia="Calibri" w:hAnsi="Calibri" w:cs="Calibri"/>
              </w:rPr>
              <w:t>oostab harjutus- ja treeningprogramme, nõustab ergonoomika alal, kujundab liikumisharjumusi, tõstab individuaalset ja kollektiivset teadlikkust ennetamaks tervisekaebuste kujunemist/ süvenemist.</w:t>
            </w:r>
          </w:p>
          <w:p w14:paraId="48696EE4" w14:textId="35F331D2" w:rsidR="00332070" w:rsidRPr="00E2550C" w:rsidRDefault="00332070" w:rsidP="59021BD9">
            <w:pPr>
              <w:rPr>
                <w:rFonts w:ascii="Calibri" w:eastAsia="Calibri" w:hAnsi="Calibri" w:cs="Calibri"/>
                <w:color w:val="000000" w:themeColor="text1"/>
                <w:highlight w:val="yellow"/>
                <w:rPrChange w:id="86" w:author="Helen Uustalu" w:date="2024-03-15T12:25:00Z">
                  <w:rPr>
                    <w:rFonts w:ascii="Calibri" w:eastAsia="Calibri" w:hAnsi="Calibri" w:cs="Calibri"/>
                    <w:color w:val="000000" w:themeColor="text1"/>
                  </w:rPr>
                </w:rPrChange>
              </w:rPr>
            </w:pPr>
          </w:p>
        </w:tc>
      </w:tr>
      <w:tr w:rsidR="00526FD0" w14:paraId="24CE9F58" w14:textId="77777777" w:rsidTr="700D08B0">
        <w:tc>
          <w:tcPr>
            <w:tcW w:w="9356" w:type="dxa"/>
          </w:tcPr>
          <w:p w14:paraId="4DE9984F" w14:textId="25C3BB20" w:rsidR="00526FD0" w:rsidRPr="00332070" w:rsidRDefault="00526FD0" w:rsidP="00332070">
            <w:pPr>
              <w:rPr>
                <w:rFonts w:ascii="Calibri" w:eastAsia="Calibri" w:hAnsi="Calibri" w:cs="Calibri"/>
                <w:u w:val="single"/>
              </w:rPr>
            </w:pPr>
            <w:r w:rsidRPr="009B76D6">
              <w:rPr>
                <w:color w:val="FF0000"/>
              </w:rPr>
              <w:t>Kommentaarid:</w:t>
            </w:r>
          </w:p>
        </w:tc>
        <w:tc>
          <w:tcPr>
            <w:tcW w:w="9213" w:type="dxa"/>
          </w:tcPr>
          <w:p w14:paraId="580C6003" w14:textId="77777777" w:rsidR="00526FD0" w:rsidRDefault="00526FD0" w:rsidP="00332070">
            <w:pPr>
              <w:rPr>
                <w:color w:val="FF0000"/>
              </w:rPr>
            </w:pPr>
            <w:r w:rsidRPr="009B76D6">
              <w:rPr>
                <w:color w:val="FF0000"/>
              </w:rPr>
              <w:t>Kommentaarid:</w:t>
            </w:r>
          </w:p>
          <w:p w14:paraId="1584DAE7" w14:textId="1640FFB8" w:rsidR="00526FD0" w:rsidRPr="00332070" w:rsidRDefault="00526FD0" w:rsidP="00332070">
            <w:pPr>
              <w:rPr>
                <w:rFonts w:ascii="Calibri" w:eastAsia="Calibri" w:hAnsi="Calibri" w:cs="Calibri"/>
                <w:color w:val="000000" w:themeColor="text1"/>
                <w:u w:val="single"/>
              </w:rPr>
            </w:pPr>
          </w:p>
        </w:tc>
      </w:tr>
      <w:tr w:rsidR="00332070" w14:paraId="58C6608F" w14:textId="77777777" w:rsidTr="700D08B0">
        <w:tc>
          <w:tcPr>
            <w:tcW w:w="9356" w:type="dxa"/>
            <w:shd w:val="clear" w:color="auto" w:fill="F2F2F2" w:themeFill="background1" w:themeFillShade="F2"/>
          </w:tcPr>
          <w:p w14:paraId="4C9A145E" w14:textId="299B968D" w:rsidR="00332070" w:rsidRPr="00D82475" w:rsidRDefault="00332070" w:rsidP="00332070">
            <w:pPr>
              <w:rPr>
                <w:rFonts w:ascii="Calibri" w:eastAsia="Calibri" w:hAnsi="Calibri" w:cs="Calibri"/>
                <w:b/>
                <w:bCs/>
              </w:rPr>
            </w:pPr>
            <w:r w:rsidRPr="00D82475">
              <w:rPr>
                <w:rFonts w:ascii="Calibri" w:eastAsia="Calibri" w:hAnsi="Calibri" w:cs="Calibri"/>
                <w:b/>
                <w:bCs/>
              </w:rPr>
              <w:t>B.3.3</w:t>
            </w:r>
            <w:r w:rsidR="008E6BCD">
              <w:rPr>
                <w:rFonts w:ascii="Calibri" w:eastAsia="Calibri" w:hAnsi="Calibri" w:cs="Calibri"/>
                <w:b/>
                <w:bCs/>
              </w:rPr>
              <w:t>.</w:t>
            </w:r>
            <w:r w:rsidRPr="00D82475">
              <w:rPr>
                <w:rFonts w:ascii="Calibri" w:eastAsia="Calibri" w:hAnsi="Calibri" w:cs="Calibri"/>
                <w:b/>
                <w:bCs/>
              </w:rPr>
              <w:t xml:space="preserve"> </w:t>
            </w:r>
            <w:r w:rsidRPr="007055FD">
              <w:rPr>
                <w:rFonts w:ascii="Calibri" w:eastAsia="Calibri" w:hAnsi="Calibri" w:cs="Calibri"/>
                <w:b/>
                <w:bCs/>
              </w:rPr>
              <w:t>Nõustamine ja juhendamine</w:t>
            </w:r>
          </w:p>
        </w:tc>
        <w:tc>
          <w:tcPr>
            <w:tcW w:w="9213" w:type="dxa"/>
            <w:shd w:val="clear" w:color="auto" w:fill="F2F2F2" w:themeFill="background1" w:themeFillShade="F2"/>
          </w:tcPr>
          <w:p w14:paraId="4E0C2C6B" w14:textId="2A0F9632" w:rsidR="00332070" w:rsidRPr="00332070" w:rsidRDefault="00332070" w:rsidP="00332070">
            <w:pPr>
              <w:rPr>
                <w:rFonts w:ascii="Calibri" w:eastAsia="Calibri" w:hAnsi="Calibri" w:cs="Calibri"/>
                <w:b/>
                <w:bCs/>
                <w:color w:val="000000" w:themeColor="text1"/>
              </w:rPr>
            </w:pPr>
            <w:r w:rsidRPr="00332070">
              <w:rPr>
                <w:rFonts w:ascii="Calibri" w:eastAsia="Calibri" w:hAnsi="Calibri" w:cs="Calibri"/>
                <w:b/>
                <w:bCs/>
                <w:color w:val="000000" w:themeColor="text1"/>
              </w:rPr>
              <w:t>B.3.3 Nõustamine ja juhendamine</w:t>
            </w:r>
          </w:p>
        </w:tc>
      </w:tr>
      <w:tr w:rsidR="00332070" w14:paraId="05D332DE" w14:textId="77777777" w:rsidTr="700D08B0">
        <w:tc>
          <w:tcPr>
            <w:tcW w:w="9356" w:type="dxa"/>
          </w:tcPr>
          <w:p w14:paraId="06C52D33" w14:textId="669F8F35" w:rsidR="00332070" w:rsidRPr="00332070" w:rsidRDefault="00332070" w:rsidP="00332070">
            <w:pPr>
              <w:rPr>
                <w:rFonts w:ascii="Calibri" w:eastAsia="Calibri" w:hAnsi="Calibri" w:cs="Calibri"/>
                <w:color w:val="000000" w:themeColor="text1"/>
                <w:u w:val="single"/>
              </w:rPr>
            </w:pPr>
            <w:r w:rsidRPr="00332070">
              <w:rPr>
                <w:rFonts w:ascii="Calibri" w:eastAsia="Calibri" w:hAnsi="Calibri" w:cs="Calibri"/>
                <w:color w:val="000000" w:themeColor="text1"/>
                <w:u w:val="single"/>
              </w:rPr>
              <w:t>Tegevusnäitajad</w:t>
            </w:r>
          </w:p>
          <w:p w14:paraId="5563C1C9" w14:textId="6E9F6E8B" w:rsidR="00332070" w:rsidRPr="007055FD" w:rsidRDefault="00332070" w:rsidP="00332070">
            <w:pPr>
              <w:rPr>
                <w:rFonts w:ascii="Calibri" w:eastAsia="Calibri" w:hAnsi="Calibri" w:cs="Calibri"/>
                <w:color w:val="000000" w:themeColor="text1"/>
              </w:rPr>
            </w:pPr>
            <w:r w:rsidRPr="59021BD9">
              <w:rPr>
                <w:rFonts w:ascii="Calibri" w:eastAsia="Calibri" w:hAnsi="Calibri" w:cs="Calibri"/>
                <w:color w:val="000000" w:themeColor="text1"/>
              </w:rPr>
              <w:t xml:space="preserve">1. </w:t>
            </w:r>
            <w:r w:rsidR="00D0126C">
              <w:rPr>
                <w:rFonts w:ascii="Calibri" w:eastAsia="Calibri" w:hAnsi="Calibri" w:cs="Calibri"/>
                <w:color w:val="000000" w:themeColor="text1"/>
              </w:rPr>
              <w:t>J</w:t>
            </w:r>
            <w:r w:rsidRPr="59021BD9">
              <w:rPr>
                <w:rFonts w:ascii="Calibri" w:eastAsia="Calibri" w:hAnsi="Calibri" w:cs="Calibri"/>
                <w:color w:val="000000" w:themeColor="text1"/>
              </w:rPr>
              <w:t xml:space="preserve">uhendab, motiveerib ja vajadusel nõustab patsienti/klienti ja tugivõrgustikku füsioteraapia valdkonnas, </w:t>
            </w:r>
            <w:r w:rsidRPr="59021BD9">
              <w:rPr>
                <w:rFonts w:ascii="Calibri" w:eastAsia="Calibri" w:hAnsi="Calibri" w:cs="Calibri"/>
                <w:color w:val="000000" w:themeColor="text1"/>
                <w:u w:val="single"/>
                <w:rPrChange w:id="87" w:author="Helen Uustalu" w:date="2024-03-15T12:26:00Z">
                  <w:rPr>
                    <w:rFonts w:ascii="Calibri" w:eastAsia="Calibri" w:hAnsi="Calibri" w:cs="Calibri"/>
                    <w:color w:val="000000" w:themeColor="text1"/>
                  </w:rPr>
                </w:rPrChange>
              </w:rPr>
              <w:t>kasutades enamlevinud nõustamis- ja juhendamismetoodikaid</w:t>
            </w:r>
            <w:r w:rsidR="00D0126C">
              <w:rPr>
                <w:rFonts w:ascii="Calibri" w:eastAsia="Calibri" w:hAnsi="Calibri" w:cs="Calibri"/>
                <w:color w:val="000000" w:themeColor="text1"/>
                <w:u w:val="single"/>
              </w:rPr>
              <w:t>.</w:t>
            </w:r>
          </w:p>
          <w:p w14:paraId="57365550" w14:textId="7FE53CB3" w:rsidR="00332070" w:rsidRPr="007055FD" w:rsidRDefault="00332070" w:rsidP="59021BD9">
            <w:pPr>
              <w:rPr>
                <w:ins w:id="88" w:author="Helen Uustalu" w:date="2024-05-03T10:19:00Z" w16du:dateUtc="2024-05-03T10:19:52Z"/>
                <w:rFonts w:ascii="Calibri" w:eastAsia="Calibri" w:hAnsi="Calibri" w:cs="Calibri"/>
                <w:color w:val="000000" w:themeColor="text1"/>
              </w:rPr>
            </w:pPr>
            <w:r w:rsidRPr="37B825CB">
              <w:rPr>
                <w:rFonts w:ascii="Calibri" w:eastAsia="Calibri" w:hAnsi="Calibri" w:cs="Calibri"/>
                <w:color w:val="000000" w:themeColor="text1"/>
              </w:rPr>
              <w:t xml:space="preserve">2. </w:t>
            </w:r>
            <w:r w:rsidR="00D0126C">
              <w:rPr>
                <w:rFonts w:ascii="Calibri" w:eastAsia="Calibri" w:hAnsi="Calibri" w:cs="Calibri"/>
                <w:color w:val="000000" w:themeColor="text1"/>
              </w:rPr>
              <w:t>N</w:t>
            </w:r>
            <w:r w:rsidRPr="37B825CB">
              <w:rPr>
                <w:rFonts w:ascii="Calibri" w:eastAsia="Calibri" w:hAnsi="Calibri" w:cs="Calibri"/>
                <w:color w:val="000000" w:themeColor="text1"/>
              </w:rPr>
              <w:t xml:space="preserve">õustab patsienti/klienti tervisekäitumise alal, </w:t>
            </w:r>
            <w:r w:rsidRPr="37B825CB">
              <w:rPr>
                <w:rFonts w:ascii="Calibri" w:eastAsia="Calibri" w:hAnsi="Calibri" w:cs="Calibri"/>
                <w:color w:val="000000" w:themeColor="text1"/>
                <w:u w:val="single"/>
                <w:rPrChange w:id="89" w:author="Helen Uustalu" w:date="2024-03-15T12:29:00Z">
                  <w:rPr>
                    <w:rFonts w:ascii="Calibri" w:eastAsia="Calibri" w:hAnsi="Calibri" w:cs="Calibri"/>
                    <w:color w:val="000000" w:themeColor="text1"/>
                  </w:rPr>
                </w:rPrChange>
              </w:rPr>
              <w:t xml:space="preserve">lähtudes </w:t>
            </w:r>
            <w:r w:rsidR="1BF80E19" w:rsidRPr="37B825CB">
              <w:rPr>
                <w:rFonts w:ascii="Calibri" w:eastAsia="Calibri" w:hAnsi="Calibri" w:cs="Calibri"/>
                <w:color w:val="000000" w:themeColor="text1"/>
                <w:u w:val="single"/>
              </w:rPr>
              <w:t xml:space="preserve">tervislike eluviiside põhitõdedest </w:t>
            </w:r>
            <w:r w:rsidR="5E10A92F" w:rsidRPr="37B825CB">
              <w:rPr>
                <w:rFonts w:ascii="Calibri" w:eastAsia="Calibri" w:hAnsi="Calibri" w:cs="Calibri"/>
                <w:color w:val="000000" w:themeColor="text1"/>
                <w:u w:val="single"/>
              </w:rPr>
              <w:t xml:space="preserve">ja patsiendi/kliendi </w:t>
            </w:r>
            <w:r w:rsidR="766D526C" w:rsidRPr="37B825CB">
              <w:rPr>
                <w:rFonts w:ascii="Calibri" w:eastAsia="Calibri" w:hAnsi="Calibri" w:cs="Calibri"/>
                <w:color w:val="000000" w:themeColor="text1"/>
                <w:u w:val="single"/>
              </w:rPr>
              <w:t xml:space="preserve">üldisest </w:t>
            </w:r>
            <w:r w:rsidR="5E10A92F" w:rsidRPr="37B825CB">
              <w:rPr>
                <w:rFonts w:ascii="Calibri" w:eastAsia="Calibri" w:hAnsi="Calibri" w:cs="Calibri"/>
                <w:color w:val="000000" w:themeColor="text1"/>
                <w:u w:val="single"/>
              </w:rPr>
              <w:t>terviseseisundist</w:t>
            </w:r>
            <w:r w:rsidRPr="37B825CB">
              <w:rPr>
                <w:rFonts w:ascii="Calibri" w:eastAsia="Calibri" w:hAnsi="Calibri" w:cs="Calibri"/>
                <w:color w:val="000000" w:themeColor="text1"/>
                <w:u w:val="single"/>
                <w:rPrChange w:id="90" w:author="Helen Uustalu" w:date="2024-03-15T12:29:00Z">
                  <w:rPr>
                    <w:rFonts w:ascii="Calibri" w:eastAsia="Calibri" w:hAnsi="Calibri" w:cs="Calibri"/>
                    <w:color w:val="000000" w:themeColor="text1"/>
                  </w:rPr>
                </w:rPrChange>
              </w:rPr>
              <w:t>;</w:t>
            </w:r>
            <w:r w:rsidRPr="37B825CB">
              <w:rPr>
                <w:rFonts w:ascii="Calibri" w:eastAsia="Calibri" w:hAnsi="Calibri" w:cs="Calibri"/>
                <w:color w:val="000000" w:themeColor="text1"/>
              </w:rPr>
              <w:t xml:space="preserve"> vajadusel suunab patsiendi/kliendi teiste spetsialistide poole.</w:t>
            </w:r>
          </w:p>
          <w:p w14:paraId="29392E86" w14:textId="50D5FAD6" w:rsidR="4D098183" w:rsidRDefault="4D098183" w:rsidP="37B825CB">
            <w:pPr>
              <w:rPr>
                <w:rFonts w:ascii="Calibri" w:eastAsia="Calibri" w:hAnsi="Calibri" w:cs="Calibri"/>
              </w:rPr>
            </w:pPr>
            <w:r w:rsidRPr="4D633372">
              <w:rPr>
                <w:rFonts w:ascii="Calibri" w:eastAsia="Calibri" w:hAnsi="Calibri" w:cs="Calibri"/>
                <w:color w:val="000000" w:themeColor="text1"/>
              </w:rPr>
              <w:t xml:space="preserve">3. </w:t>
            </w:r>
            <w:r w:rsidR="00D0126C" w:rsidRPr="00F103A7">
              <w:rPr>
                <w:rFonts w:ascii="Calibri" w:eastAsia="Calibri" w:hAnsi="Calibri" w:cs="Calibri"/>
                <w:color w:val="000000" w:themeColor="text1"/>
                <w:u w:val="single"/>
              </w:rPr>
              <w:t>J</w:t>
            </w:r>
            <w:r w:rsidRPr="00F103A7">
              <w:rPr>
                <w:rFonts w:ascii="Calibri" w:eastAsia="Calibri" w:hAnsi="Calibri" w:cs="Calibri"/>
                <w:u w:val="single"/>
              </w:rPr>
              <w:t>uhendab füsioterapeudi eriala üliõpilas</w:t>
            </w:r>
            <w:r w:rsidR="68235B73" w:rsidRPr="00F103A7">
              <w:rPr>
                <w:rFonts w:ascii="Calibri" w:eastAsia="Calibri" w:hAnsi="Calibri" w:cs="Calibri"/>
                <w:u w:val="single"/>
              </w:rPr>
              <w:t>t</w:t>
            </w:r>
            <w:r w:rsidRPr="00F103A7">
              <w:rPr>
                <w:rFonts w:ascii="Calibri" w:eastAsia="Calibri" w:hAnsi="Calibri" w:cs="Calibri"/>
                <w:u w:val="single"/>
              </w:rPr>
              <w:t xml:space="preserve"> </w:t>
            </w:r>
            <w:r w:rsidR="2EB48F11" w:rsidRPr="00F103A7">
              <w:rPr>
                <w:rFonts w:ascii="Calibri" w:eastAsia="Calibri" w:hAnsi="Calibri" w:cs="Calibri"/>
                <w:u w:val="single"/>
              </w:rPr>
              <w:t xml:space="preserve">ja/või </w:t>
            </w:r>
            <w:r w:rsidR="1C8CFA06" w:rsidRPr="00F103A7">
              <w:rPr>
                <w:rFonts w:ascii="Calibri" w:eastAsia="Calibri" w:hAnsi="Calibri" w:cs="Calibri"/>
                <w:u w:val="single"/>
              </w:rPr>
              <w:t>kolleeg</w:t>
            </w:r>
            <w:r w:rsidR="1604FB6C" w:rsidRPr="00F103A7">
              <w:rPr>
                <w:rFonts w:ascii="Calibri" w:eastAsia="Calibri" w:hAnsi="Calibri" w:cs="Calibri"/>
                <w:u w:val="single"/>
              </w:rPr>
              <w:t>i</w:t>
            </w:r>
            <w:r w:rsidR="1C8CFA06" w:rsidRPr="00F103A7">
              <w:rPr>
                <w:rFonts w:ascii="Calibri" w:eastAsia="Calibri" w:hAnsi="Calibri" w:cs="Calibri"/>
                <w:u w:val="single"/>
              </w:rPr>
              <w:t xml:space="preserve"> </w:t>
            </w:r>
            <w:r w:rsidR="36B288D3" w:rsidRPr="00F103A7">
              <w:rPr>
                <w:rFonts w:ascii="Calibri" w:eastAsia="Calibri" w:hAnsi="Calibri" w:cs="Calibri"/>
                <w:u w:val="single"/>
              </w:rPr>
              <w:t>töösituatsioonis.</w:t>
            </w:r>
          </w:p>
          <w:p w14:paraId="6FD0E6E7" w14:textId="518088E4" w:rsidR="00332070" w:rsidRDefault="559E0800" w:rsidP="4D633372">
            <w:pPr>
              <w:rPr>
                <w:rFonts w:ascii="Calibri" w:eastAsia="Calibri" w:hAnsi="Calibri" w:cs="Calibri"/>
              </w:rPr>
            </w:pPr>
            <w:r w:rsidRPr="4D633372">
              <w:rPr>
                <w:rFonts w:ascii="Calibri" w:eastAsia="Calibri" w:hAnsi="Calibri" w:cs="Calibri"/>
              </w:rPr>
              <w:t xml:space="preserve">4. </w:t>
            </w:r>
            <w:r w:rsidR="3FE17EBA" w:rsidRPr="4D633372">
              <w:rPr>
                <w:rFonts w:ascii="Calibri" w:eastAsia="Calibri" w:hAnsi="Calibri" w:cs="Calibri"/>
              </w:rPr>
              <w:t>Juhendab vajadusel tööga seotud riskide osas kliente/patsiente ja/või kolleege.</w:t>
            </w:r>
          </w:p>
          <w:p w14:paraId="16A3196F" w14:textId="6BD374A5" w:rsidR="00332070" w:rsidRDefault="00332070" w:rsidP="4D633372">
            <w:pPr>
              <w:rPr>
                <w:rFonts w:ascii="Calibri" w:eastAsia="Calibri" w:hAnsi="Calibri" w:cs="Calibri"/>
                <w:color w:val="FF0000"/>
              </w:rPr>
            </w:pPr>
          </w:p>
        </w:tc>
        <w:tc>
          <w:tcPr>
            <w:tcW w:w="9213" w:type="dxa"/>
          </w:tcPr>
          <w:p w14:paraId="4E54B4DF" w14:textId="45719CE8" w:rsidR="00332070" w:rsidRPr="00332070" w:rsidRDefault="00332070" w:rsidP="00332070">
            <w:pPr>
              <w:rPr>
                <w:rFonts w:ascii="Calibri" w:eastAsia="Calibri" w:hAnsi="Calibri" w:cs="Calibri"/>
                <w:color w:val="000000" w:themeColor="text1"/>
                <w:u w:val="single"/>
              </w:rPr>
            </w:pPr>
            <w:r w:rsidRPr="00332070">
              <w:rPr>
                <w:rFonts w:ascii="Calibri" w:eastAsia="Calibri" w:hAnsi="Calibri" w:cs="Calibri"/>
                <w:color w:val="000000" w:themeColor="text1"/>
                <w:u w:val="single"/>
              </w:rPr>
              <w:t>Tegevusnäitajad</w:t>
            </w:r>
          </w:p>
          <w:p w14:paraId="22ABAC86" w14:textId="2BD8EB8C" w:rsidR="00332070" w:rsidRPr="00332070" w:rsidRDefault="00332070" w:rsidP="59021BD9">
            <w:pPr>
              <w:rPr>
                <w:rFonts w:ascii="Calibri" w:eastAsia="Calibri" w:hAnsi="Calibri" w:cs="Calibri"/>
                <w:color w:val="000000" w:themeColor="text1"/>
                <w:u w:val="single"/>
                <w:rPrChange w:id="91" w:author="Helen Uustalu" w:date="2024-03-15T12:27:00Z">
                  <w:rPr>
                    <w:rFonts w:ascii="Calibri" w:eastAsia="Calibri" w:hAnsi="Calibri" w:cs="Calibri"/>
                    <w:color w:val="000000" w:themeColor="text1"/>
                  </w:rPr>
                </w:rPrChange>
              </w:rPr>
            </w:pPr>
            <w:r w:rsidRPr="59021BD9">
              <w:rPr>
                <w:rFonts w:ascii="Calibri" w:eastAsia="Calibri" w:hAnsi="Calibri" w:cs="Calibri"/>
                <w:color w:val="000000" w:themeColor="text1"/>
              </w:rPr>
              <w:t xml:space="preserve">1. </w:t>
            </w:r>
            <w:r w:rsidR="00D0126C">
              <w:rPr>
                <w:rFonts w:ascii="Calibri" w:eastAsia="Calibri" w:hAnsi="Calibri" w:cs="Calibri"/>
                <w:color w:val="000000" w:themeColor="text1"/>
              </w:rPr>
              <w:t>J</w:t>
            </w:r>
            <w:r w:rsidRPr="59021BD9">
              <w:rPr>
                <w:rFonts w:ascii="Calibri" w:eastAsia="Calibri" w:hAnsi="Calibri" w:cs="Calibri"/>
                <w:color w:val="000000" w:themeColor="text1"/>
              </w:rPr>
              <w:t xml:space="preserve">uhendab, motiveerib ja vajadusel nõustab patsienti/klienti ja tugivõrgustikku, </w:t>
            </w:r>
            <w:r w:rsidRPr="59021BD9">
              <w:rPr>
                <w:rFonts w:ascii="Calibri" w:eastAsia="Calibri" w:hAnsi="Calibri" w:cs="Calibri"/>
                <w:color w:val="000000" w:themeColor="text1"/>
                <w:u w:val="single"/>
                <w:rPrChange w:id="92" w:author="Helen Uustalu" w:date="2024-03-15T12:26:00Z">
                  <w:rPr>
                    <w:rFonts w:ascii="Calibri" w:eastAsia="Calibri" w:hAnsi="Calibri" w:cs="Calibri"/>
                    <w:color w:val="000000" w:themeColor="text1"/>
                  </w:rPr>
                </w:rPrChange>
              </w:rPr>
              <w:t xml:space="preserve">kasutades selleks </w:t>
            </w:r>
            <w:r w:rsidR="383A8BCE" w:rsidRPr="59021BD9">
              <w:rPr>
                <w:rFonts w:ascii="Calibri" w:eastAsia="Calibri" w:hAnsi="Calibri" w:cs="Calibri"/>
                <w:color w:val="000000" w:themeColor="text1"/>
                <w:u w:val="single"/>
              </w:rPr>
              <w:t xml:space="preserve">kaasaegseid valdkonnaspetsiifilisi </w:t>
            </w:r>
            <w:r w:rsidRPr="59021BD9">
              <w:rPr>
                <w:rFonts w:ascii="Calibri" w:eastAsia="Calibri" w:hAnsi="Calibri" w:cs="Calibri"/>
                <w:color w:val="000000" w:themeColor="text1"/>
                <w:u w:val="single"/>
                <w:rPrChange w:id="93" w:author="Helen Uustalu" w:date="2024-03-15T12:26:00Z">
                  <w:rPr>
                    <w:rFonts w:ascii="Calibri" w:eastAsia="Calibri" w:hAnsi="Calibri" w:cs="Calibri"/>
                    <w:color w:val="000000" w:themeColor="text1"/>
                  </w:rPr>
                </w:rPrChange>
              </w:rPr>
              <w:t xml:space="preserve"> nõustamis- ja juhendamismetoodikaid</w:t>
            </w:r>
            <w:r w:rsidRPr="59021BD9">
              <w:rPr>
                <w:rFonts w:ascii="Calibri" w:eastAsia="Calibri" w:hAnsi="Calibri" w:cs="Calibri"/>
                <w:color w:val="000000" w:themeColor="text1"/>
              </w:rPr>
              <w:t xml:space="preserve"> ja </w:t>
            </w:r>
            <w:r w:rsidRPr="59021BD9">
              <w:rPr>
                <w:rFonts w:ascii="Calibri" w:eastAsia="Calibri" w:hAnsi="Calibri" w:cs="Calibri"/>
                <w:color w:val="000000" w:themeColor="text1"/>
                <w:u w:val="single"/>
                <w:rPrChange w:id="94" w:author="Helen Uustalu" w:date="2024-03-15T12:27:00Z">
                  <w:rPr>
                    <w:rFonts w:ascii="Calibri" w:eastAsia="Calibri" w:hAnsi="Calibri" w:cs="Calibri"/>
                    <w:color w:val="000000" w:themeColor="text1"/>
                  </w:rPr>
                </w:rPrChange>
              </w:rPr>
              <w:t>arvestades patsiendi/kliendi sotsiaalset konteksti ja vajadusi</w:t>
            </w:r>
            <w:r w:rsidR="00D0126C">
              <w:rPr>
                <w:rFonts w:ascii="Calibri" w:eastAsia="Calibri" w:hAnsi="Calibri" w:cs="Calibri"/>
                <w:color w:val="000000" w:themeColor="text1"/>
                <w:u w:val="single"/>
              </w:rPr>
              <w:t>.</w:t>
            </w:r>
          </w:p>
          <w:p w14:paraId="489AEF70" w14:textId="1C22CEAA" w:rsidR="00332070" w:rsidRPr="00332070" w:rsidRDefault="00332070" w:rsidP="37B825CB">
            <w:pPr>
              <w:rPr>
                <w:ins w:id="95" w:author="Helen Uustalu" w:date="2024-05-03T10:25:00Z" w16du:dateUtc="2024-05-03T10:25:15Z"/>
                <w:rFonts w:ascii="Calibri" w:eastAsia="Calibri" w:hAnsi="Calibri" w:cs="Calibri"/>
                <w:color w:val="000000" w:themeColor="text1"/>
              </w:rPr>
            </w:pPr>
            <w:r w:rsidRPr="37B825CB">
              <w:rPr>
                <w:rFonts w:ascii="Calibri" w:eastAsia="Calibri" w:hAnsi="Calibri" w:cs="Calibri"/>
                <w:color w:val="000000" w:themeColor="text1"/>
              </w:rPr>
              <w:t xml:space="preserve">2. </w:t>
            </w:r>
            <w:r w:rsidR="00D0126C">
              <w:rPr>
                <w:rFonts w:ascii="Calibri" w:eastAsia="Calibri" w:hAnsi="Calibri" w:cs="Calibri"/>
                <w:color w:val="000000" w:themeColor="text1"/>
              </w:rPr>
              <w:t>N</w:t>
            </w:r>
            <w:r w:rsidR="3ACCA120" w:rsidRPr="37B825CB">
              <w:rPr>
                <w:rFonts w:ascii="Calibri" w:eastAsia="Calibri" w:hAnsi="Calibri" w:cs="Calibri"/>
                <w:color w:val="000000" w:themeColor="text1"/>
              </w:rPr>
              <w:t>õustab patsienti/klienti tervisekäitumise alal</w:t>
            </w:r>
            <w:r w:rsidR="3ACCA120" w:rsidRPr="37B825CB">
              <w:rPr>
                <w:rFonts w:ascii="Calibri" w:eastAsia="Calibri" w:hAnsi="Calibri" w:cs="Calibri"/>
                <w:color w:val="000000" w:themeColor="text1"/>
                <w:u w:val="single"/>
              </w:rPr>
              <w:t xml:space="preserve"> </w:t>
            </w:r>
            <w:r w:rsidRPr="37B825CB">
              <w:rPr>
                <w:rFonts w:ascii="Calibri" w:eastAsia="Calibri" w:hAnsi="Calibri" w:cs="Calibri"/>
                <w:color w:val="000000" w:themeColor="text1"/>
                <w:u w:val="single"/>
                <w:rPrChange w:id="96" w:author="Helen Uustalu" w:date="2024-03-15T12:29:00Z">
                  <w:rPr>
                    <w:rFonts w:ascii="Calibri" w:eastAsia="Calibri" w:hAnsi="Calibri" w:cs="Calibri"/>
                    <w:color w:val="000000" w:themeColor="text1"/>
                  </w:rPr>
                </w:rPrChange>
              </w:rPr>
              <w:t xml:space="preserve">lähtudes </w:t>
            </w:r>
            <w:proofErr w:type="spellStart"/>
            <w:r w:rsidR="04674CB3" w:rsidRPr="37B825CB">
              <w:rPr>
                <w:rFonts w:ascii="Calibri" w:eastAsia="Calibri" w:hAnsi="Calibri" w:cs="Calibri"/>
                <w:color w:val="000000" w:themeColor="text1"/>
                <w:u w:val="single"/>
              </w:rPr>
              <w:t>biopsühhosotsiaalsetest</w:t>
            </w:r>
            <w:proofErr w:type="spellEnd"/>
            <w:r w:rsidRPr="37B825CB">
              <w:rPr>
                <w:rFonts w:ascii="Calibri" w:eastAsia="Calibri" w:hAnsi="Calibri" w:cs="Calibri"/>
                <w:color w:val="000000" w:themeColor="text1"/>
                <w:u w:val="single"/>
              </w:rPr>
              <w:t xml:space="preserve"> </w:t>
            </w:r>
            <w:r w:rsidR="7E00B64E" w:rsidRPr="37B825CB">
              <w:rPr>
                <w:rFonts w:ascii="Calibri" w:eastAsia="Calibri" w:hAnsi="Calibri" w:cs="Calibri"/>
                <w:color w:val="000000" w:themeColor="text1"/>
                <w:u w:val="single"/>
              </w:rPr>
              <w:t>põhitõdedest</w:t>
            </w:r>
            <w:r w:rsidRPr="37B825CB">
              <w:rPr>
                <w:rFonts w:ascii="Calibri" w:eastAsia="Calibri" w:hAnsi="Calibri" w:cs="Calibri"/>
                <w:color w:val="000000" w:themeColor="text1"/>
              </w:rPr>
              <w:t>; vajadusel suunab patsiendi/kliendi teiste spetsialistide poole.</w:t>
            </w:r>
          </w:p>
          <w:p w14:paraId="6D0C1A04" w14:textId="2E9D53C2" w:rsidR="00332070" w:rsidRPr="00F103A7" w:rsidRDefault="4E434A39" w:rsidP="37B825CB">
            <w:pPr>
              <w:rPr>
                <w:ins w:id="97" w:author="Helen Uustalu" w:date="2024-05-17T11:00:00Z" w16du:dateUtc="2024-05-17T11:00:52Z"/>
                <w:rFonts w:ascii="Calibri" w:eastAsia="Calibri" w:hAnsi="Calibri" w:cs="Calibri"/>
                <w:u w:val="single"/>
              </w:rPr>
            </w:pPr>
            <w:r w:rsidRPr="700D08B0">
              <w:rPr>
                <w:rFonts w:ascii="Calibri" w:eastAsia="Calibri" w:hAnsi="Calibri" w:cs="Calibri"/>
                <w:color w:val="000000" w:themeColor="text1"/>
              </w:rPr>
              <w:t>3</w:t>
            </w:r>
            <w:r w:rsidRPr="00F103A7">
              <w:rPr>
                <w:rFonts w:ascii="Calibri" w:eastAsia="Calibri" w:hAnsi="Calibri" w:cs="Calibri"/>
                <w:color w:val="000000" w:themeColor="text1"/>
                <w:u w:val="single"/>
              </w:rPr>
              <w:t xml:space="preserve">. </w:t>
            </w:r>
            <w:r w:rsidR="00D0126C" w:rsidRPr="00F103A7">
              <w:rPr>
                <w:rFonts w:ascii="Calibri" w:eastAsia="Calibri" w:hAnsi="Calibri" w:cs="Calibri"/>
                <w:color w:val="000000" w:themeColor="text1"/>
                <w:u w:val="single"/>
              </w:rPr>
              <w:t>J</w:t>
            </w:r>
            <w:r w:rsidRPr="00F103A7">
              <w:rPr>
                <w:rFonts w:ascii="Calibri" w:eastAsia="Calibri" w:hAnsi="Calibri" w:cs="Calibri"/>
                <w:u w:val="single"/>
              </w:rPr>
              <w:t>uhendab füsioterapeudi eriala üliõpilas</w:t>
            </w:r>
            <w:r w:rsidR="2FCF4D17" w:rsidRPr="00F103A7">
              <w:rPr>
                <w:rFonts w:ascii="Calibri" w:eastAsia="Calibri" w:hAnsi="Calibri" w:cs="Calibri"/>
                <w:u w:val="single"/>
              </w:rPr>
              <w:t>t</w:t>
            </w:r>
            <w:r w:rsidRPr="00F103A7">
              <w:rPr>
                <w:rFonts w:ascii="Calibri" w:eastAsia="Calibri" w:hAnsi="Calibri" w:cs="Calibri"/>
                <w:u w:val="single"/>
              </w:rPr>
              <w:t xml:space="preserve"> ja</w:t>
            </w:r>
            <w:r w:rsidR="06CE2F68" w:rsidRPr="00F103A7">
              <w:rPr>
                <w:rFonts w:ascii="Calibri" w:eastAsia="Calibri" w:hAnsi="Calibri" w:cs="Calibri"/>
                <w:u w:val="single"/>
              </w:rPr>
              <w:t xml:space="preserve"> võimalusel</w:t>
            </w:r>
            <w:r w:rsidR="5188AFDC" w:rsidRPr="00F103A7">
              <w:rPr>
                <w:rFonts w:ascii="Calibri" w:eastAsia="Calibri" w:hAnsi="Calibri" w:cs="Calibri"/>
                <w:u w:val="single"/>
              </w:rPr>
              <w:t xml:space="preserve"> </w:t>
            </w:r>
            <w:r w:rsidRPr="00F103A7">
              <w:rPr>
                <w:rFonts w:ascii="Calibri" w:eastAsia="Calibri" w:hAnsi="Calibri" w:cs="Calibri"/>
                <w:u w:val="single"/>
              </w:rPr>
              <w:t>kolleegi töösituatsioonis</w:t>
            </w:r>
            <w:r w:rsidR="46E1D5AA" w:rsidRPr="00F103A7">
              <w:rPr>
                <w:rFonts w:ascii="Calibri" w:eastAsia="Calibri" w:hAnsi="Calibri" w:cs="Calibri"/>
                <w:u w:val="single"/>
              </w:rPr>
              <w:t xml:space="preserve"> keerukate juhtumite korral.</w:t>
            </w:r>
          </w:p>
          <w:p w14:paraId="573C5DAF" w14:textId="408385ED" w:rsidR="00332070" w:rsidRPr="00332070" w:rsidRDefault="3F363FF0" w:rsidP="4D633372">
            <w:pPr>
              <w:rPr>
                <w:rFonts w:ascii="Calibri" w:eastAsia="Calibri" w:hAnsi="Calibri" w:cs="Calibri"/>
              </w:rPr>
            </w:pPr>
            <w:r w:rsidRPr="4D633372">
              <w:rPr>
                <w:rFonts w:ascii="Calibri" w:eastAsia="Calibri" w:hAnsi="Calibri" w:cs="Calibri"/>
              </w:rPr>
              <w:t>4. Juhendab vajadusel</w:t>
            </w:r>
            <w:r w:rsidR="21EA26F0" w:rsidRPr="4D633372">
              <w:rPr>
                <w:rFonts w:ascii="Calibri" w:eastAsia="Calibri" w:hAnsi="Calibri" w:cs="Calibri"/>
              </w:rPr>
              <w:t xml:space="preserve"> tööga seotud riskide osas </w:t>
            </w:r>
            <w:r w:rsidR="72BA6B09" w:rsidRPr="4D633372">
              <w:rPr>
                <w:rFonts w:ascii="Calibri" w:eastAsia="Calibri" w:hAnsi="Calibri" w:cs="Calibri"/>
              </w:rPr>
              <w:t>kliente</w:t>
            </w:r>
            <w:r w:rsidR="0B83C85E" w:rsidRPr="4D633372">
              <w:rPr>
                <w:rFonts w:ascii="Calibri" w:eastAsia="Calibri" w:hAnsi="Calibri" w:cs="Calibri"/>
              </w:rPr>
              <w:t>/patsiente ja/või</w:t>
            </w:r>
            <w:r w:rsidRPr="4D633372">
              <w:rPr>
                <w:rFonts w:ascii="Calibri" w:eastAsia="Calibri" w:hAnsi="Calibri" w:cs="Calibri"/>
              </w:rPr>
              <w:t xml:space="preserve"> kolleege</w:t>
            </w:r>
            <w:r w:rsidR="10B8DCBE" w:rsidRPr="4D633372">
              <w:rPr>
                <w:rFonts w:ascii="Calibri" w:eastAsia="Calibri" w:hAnsi="Calibri" w:cs="Calibri"/>
              </w:rPr>
              <w:t>.</w:t>
            </w:r>
          </w:p>
          <w:p w14:paraId="0A136C27" w14:textId="2EB1D1E3" w:rsidR="00332070" w:rsidRPr="00332070" w:rsidRDefault="00332070" w:rsidP="37B825CB">
            <w:pPr>
              <w:rPr>
                <w:rFonts w:ascii="Calibri" w:eastAsia="Calibri" w:hAnsi="Calibri" w:cs="Calibri"/>
              </w:rPr>
            </w:pPr>
          </w:p>
        </w:tc>
      </w:tr>
      <w:tr w:rsidR="00526FD0" w14:paraId="43FCE171" w14:textId="77777777" w:rsidTr="700D08B0">
        <w:tc>
          <w:tcPr>
            <w:tcW w:w="9356" w:type="dxa"/>
          </w:tcPr>
          <w:p w14:paraId="7732DD97" w14:textId="618E6CE2" w:rsidR="00526FD0" w:rsidRPr="00332070" w:rsidRDefault="00526FD0" w:rsidP="00332070">
            <w:pPr>
              <w:rPr>
                <w:rFonts w:ascii="Calibri" w:eastAsia="Calibri" w:hAnsi="Calibri" w:cs="Calibri"/>
                <w:color w:val="000000" w:themeColor="text1"/>
                <w:u w:val="single"/>
              </w:rPr>
            </w:pPr>
            <w:r w:rsidRPr="009B76D6">
              <w:rPr>
                <w:color w:val="FF0000"/>
              </w:rPr>
              <w:t>Kommentaarid:</w:t>
            </w:r>
          </w:p>
        </w:tc>
        <w:tc>
          <w:tcPr>
            <w:tcW w:w="9213" w:type="dxa"/>
          </w:tcPr>
          <w:p w14:paraId="40D29ADA" w14:textId="77777777" w:rsidR="00526FD0" w:rsidRDefault="00526FD0" w:rsidP="00332070">
            <w:pPr>
              <w:rPr>
                <w:color w:val="FF0000"/>
              </w:rPr>
            </w:pPr>
            <w:r w:rsidRPr="009B76D6">
              <w:rPr>
                <w:color w:val="FF0000"/>
              </w:rPr>
              <w:t>Kommentaarid:</w:t>
            </w:r>
          </w:p>
          <w:p w14:paraId="756BCF4E" w14:textId="0A514842" w:rsidR="00526FD0" w:rsidRPr="00332070" w:rsidRDefault="00526FD0" w:rsidP="00332070">
            <w:pPr>
              <w:rPr>
                <w:rFonts w:ascii="Calibri" w:eastAsia="Calibri" w:hAnsi="Calibri" w:cs="Calibri"/>
                <w:color w:val="000000" w:themeColor="text1"/>
                <w:u w:val="single"/>
              </w:rPr>
            </w:pPr>
          </w:p>
        </w:tc>
      </w:tr>
      <w:tr w:rsidR="0FC5928E" w14:paraId="5DF11AB5" w14:textId="77777777" w:rsidTr="00320409">
        <w:trPr>
          <w:trHeight w:val="228"/>
        </w:trPr>
        <w:tc>
          <w:tcPr>
            <w:tcW w:w="9356" w:type="dxa"/>
          </w:tcPr>
          <w:p w14:paraId="085564F3" w14:textId="1541D6DC" w:rsidR="0FC5928E" w:rsidRDefault="0FC5928E" w:rsidP="0FB457A1">
            <w:pPr>
              <w:rPr>
                <w:rFonts w:ascii="Calibri" w:eastAsia="Calibri" w:hAnsi="Calibri" w:cs="Calibri"/>
                <w:b/>
                <w:bCs/>
              </w:rPr>
            </w:pPr>
          </w:p>
          <w:p w14:paraId="3B0830A6" w14:textId="0328274B" w:rsidR="0FC5928E" w:rsidRDefault="0FC5928E" w:rsidP="0FC5928E">
            <w:pPr>
              <w:rPr>
                <w:rFonts w:ascii="Calibri" w:eastAsia="Calibri" w:hAnsi="Calibri" w:cs="Calibri"/>
                <w:color w:val="000000" w:themeColor="text1"/>
                <w:u w:val="single"/>
              </w:rPr>
            </w:pPr>
          </w:p>
        </w:tc>
        <w:tc>
          <w:tcPr>
            <w:tcW w:w="9213" w:type="dxa"/>
          </w:tcPr>
          <w:p w14:paraId="31D8D074" w14:textId="4BEFAA22" w:rsidR="6CA73734" w:rsidRDefault="6CA73734" w:rsidP="0FC5928E">
            <w:pPr>
              <w:rPr>
                <w:rFonts w:ascii="Calibri" w:eastAsia="Calibri" w:hAnsi="Calibri" w:cs="Calibri"/>
                <w:b/>
                <w:bCs/>
              </w:rPr>
            </w:pPr>
            <w:r w:rsidRPr="0FC5928E">
              <w:rPr>
                <w:rFonts w:ascii="Calibri" w:eastAsia="Calibri" w:hAnsi="Calibri" w:cs="Calibri"/>
                <w:b/>
                <w:bCs/>
              </w:rPr>
              <w:t>B.3.4. Eriala arendamine</w:t>
            </w:r>
            <w:r w:rsidR="005405F2">
              <w:rPr>
                <w:rFonts w:ascii="Calibri" w:eastAsia="Calibri" w:hAnsi="Calibri" w:cs="Calibri"/>
                <w:b/>
                <w:bCs/>
              </w:rPr>
              <w:t xml:space="preserve"> </w:t>
            </w:r>
          </w:p>
        </w:tc>
      </w:tr>
      <w:tr w:rsidR="0FC5928E" w14:paraId="442ED9DA" w14:textId="77777777" w:rsidTr="700D08B0">
        <w:trPr>
          <w:trHeight w:val="300"/>
        </w:trPr>
        <w:tc>
          <w:tcPr>
            <w:tcW w:w="9356" w:type="dxa"/>
          </w:tcPr>
          <w:p w14:paraId="030AD46A" w14:textId="48C39D35" w:rsidR="0FC5928E" w:rsidRDefault="0FC5928E" w:rsidP="37B825CB">
            <w:pPr>
              <w:rPr>
                <w:rFonts w:ascii="Calibri" w:eastAsia="Calibri" w:hAnsi="Calibri" w:cs="Calibri"/>
              </w:rPr>
            </w:pPr>
          </w:p>
        </w:tc>
        <w:tc>
          <w:tcPr>
            <w:tcW w:w="9213" w:type="dxa"/>
          </w:tcPr>
          <w:p w14:paraId="34CD1998" w14:textId="1E5FEB23" w:rsidR="6CA73734" w:rsidRDefault="6CA73734" w:rsidP="0FC5928E">
            <w:pPr>
              <w:rPr>
                <w:ins w:id="98" w:author="Helen Uustalu" w:date="2024-05-03T11:11:00Z" w16du:dateUtc="2024-05-03T11:11:00Z"/>
                <w:rFonts w:ascii="Calibri" w:eastAsia="Calibri" w:hAnsi="Calibri" w:cs="Calibri"/>
                <w:color w:val="000000" w:themeColor="text1"/>
                <w:u w:val="single"/>
              </w:rPr>
            </w:pPr>
            <w:r w:rsidRPr="37B825CB">
              <w:rPr>
                <w:rFonts w:ascii="Calibri" w:eastAsia="Calibri" w:hAnsi="Calibri" w:cs="Calibri"/>
                <w:color w:val="000000" w:themeColor="text1"/>
                <w:u w:val="single"/>
              </w:rPr>
              <w:t>Tegevusnäitajad</w:t>
            </w:r>
          </w:p>
          <w:p w14:paraId="3D217281" w14:textId="1CBB9ADB" w:rsidR="355ED5DD" w:rsidRDefault="4140D0E4" w:rsidP="37B825CB">
            <w:pPr>
              <w:rPr>
                <w:rFonts w:ascii="Calibri" w:eastAsia="Calibri" w:hAnsi="Calibri" w:cs="Calibri"/>
              </w:rPr>
            </w:pPr>
            <w:r w:rsidRPr="700D08B0">
              <w:rPr>
                <w:rFonts w:ascii="Calibri" w:eastAsia="Calibri" w:hAnsi="Calibri" w:cs="Calibri"/>
                <w:color w:val="000000" w:themeColor="text1"/>
              </w:rPr>
              <w:t>1.</w:t>
            </w:r>
            <w:r w:rsidR="119B1BF6" w:rsidRPr="700D08B0">
              <w:rPr>
                <w:rFonts w:ascii="Calibri" w:eastAsia="Calibri" w:hAnsi="Calibri" w:cs="Calibri"/>
                <w:color w:val="000000" w:themeColor="text1"/>
              </w:rPr>
              <w:t xml:space="preserve"> Osaleb teadus- ja arendus</w:t>
            </w:r>
            <w:r w:rsidR="4055E3C9" w:rsidRPr="700D08B0">
              <w:rPr>
                <w:rFonts w:ascii="Calibri" w:eastAsia="Calibri" w:hAnsi="Calibri" w:cs="Calibri"/>
                <w:color w:val="000000" w:themeColor="text1"/>
              </w:rPr>
              <w:t>tegevustes</w:t>
            </w:r>
            <w:r w:rsidR="119B1BF6" w:rsidRPr="700D08B0">
              <w:rPr>
                <w:rFonts w:ascii="Calibri" w:eastAsia="Calibri" w:hAnsi="Calibri" w:cs="Calibri"/>
                <w:color w:val="000000" w:themeColor="text1"/>
              </w:rPr>
              <w:t xml:space="preserve"> ja</w:t>
            </w:r>
            <w:r w:rsidR="2349791A" w:rsidRPr="700D08B0">
              <w:rPr>
                <w:rFonts w:ascii="Calibri" w:eastAsia="Calibri" w:hAnsi="Calibri" w:cs="Calibri"/>
                <w:color w:val="000000" w:themeColor="text1"/>
              </w:rPr>
              <w:t>/</w:t>
            </w:r>
            <w:r w:rsidR="119B1BF6" w:rsidRPr="700D08B0">
              <w:rPr>
                <w:rFonts w:ascii="Calibri" w:eastAsia="Calibri" w:hAnsi="Calibri" w:cs="Calibri"/>
                <w:color w:val="000000" w:themeColor="text1"/>
              </w:rPr>
              <w:t xml:space="preserve">või avaldab </w:t>
            </w:r>
            <w:r w:rsidR="119B1BF6" w:rsidRPr="700D08B0">
              <w:rPr>
                <w:rFonts w:ascii="Calibri" w:eastAsia="Calibri" w:hAnsi="Calibri" w:cs="Calibri"/>
              </w:rPr>
              <w:t xml:space="preserve">füsioteraapiaalaseid artikleid ja/või </w:t>
            </w:r>
            <w:r w:rsidR="3A045FFD" w:rsidRPr="700D08B0">
              <w:rPr>
                <w:rFonts w:ascii="Calibri" w:eastAsia="Calibri" w:hAnsi="Calibri" w:cs="Calibri"/>
              </w:rPr>
              <w:t xml:space="preserve">koostab erialaseid juhendeid ja/või </w:t>
            </w:r>
            <w:r w:rsidR="119B1BF6" w:rsidRPr="700D08B0">
              <w:rPr>
                <w:rFonts w:ascii="Calibri" w:eastAsia="Calibri" w:hAnsi="Calibri" w:cs="Calibri"/>
              </w:rPr>
              <w:t>juhendab ja/või retsenseerib üliõpilaste lõputöid</w:t>
            </w:r>
            <w:r w:rsidR="536C2FCC" w:rsidRPr="700D08B0">
              <w:rPr>
                <w:rFonts w:ascii="Calibri" w:eastAsia="Calibri" w:hAnsi="Calibri" w:cs="Calibri"/>
              </w:rPr>
              <w:t xml:space="preserve"> ja/või teeb erialaseid ettekandeid ja/või viib läbi koolitusi, seminare ja infotunde.</w:t>
            </w:r>
          </w:p>
          <w:p w14:paraId="0F825E5A" w14:textId="2AE4F961" w:rsidR="355ED5DD" w:rsidRDefault="76AF286E" w:rsidP="002A01AA">
            <w:pPr>
              <w:rPr>
                <w:rFonts w:ascii="Calibri" w:eastAsia="Calibri" w:hAnsi="Calibri" w:cs="Calibri"/>
              </w:rPr>
            </w:pPr>
            <w:r w:rsidRPr="4D633372">
              <w:rPr>
                <w:rFonts w:ascii="Calibri" w:eastAsia="Calibri" w:hAnsi="Calibri" w:cs="Calibri"/>
              </w:rPr>
              <w:t>2</w:t>
            </w:r>
            <w:r w:rsidR="6D5F0796" w:rsidRPr="4D633372">
              <w:rPr>
                <w:rFonts w:ascii="Calibri" w:eastAsia="Calibri" w:hAnsi="Calibri" w:cs="Calibri"/>
              </w:rPr>
              <w:t xml:space="preserve">. </w:t>
            </w:r>
            <w:r w:rsidR="49B8A061" w:rsidRPr="4D633372">
              <w:rPr>
                <w:rFonts w:ascii="Calibri" w:eastAsia="Calibri" w:hAnsi="Calibri" w:cs="Calibri"/>
              </w:rPr>
              <w:t>O</w:t>
            </w:r>
            <w:r w:rsidR="6D5F0796" w:rsidRPr="4D633372">
              <w:rPr>
                <w:rFonts w:ascii="Calibri" w:eastAsia="Calibri" w:hAnsi="Calibri" w:cs="Calibri"/>
              </w:rPr>
              <w:t>saleb eriala puudutavate otsuste kujundamises võttes osa vastavate töörühmade ja komisjonide tööst, tehes ettepanekuid täiendusteks ja/või muudatusteks eriala reguleerivatesse seadustesse vm dokumentidesse</w:t>
            </w:r>
            <w:r w:rsidR="5487963C" w:rsidRPr="4D633372">
              <w:rPr>
                <w:rFonts w:ascii="Calibri" w:eastAsia="Calibri" w:hAnsi="Calibri" w:cs="Calibri"/>
              </w:rPr>
              <w:t xml:space="preserve"> ja/või </w:t>
            </w:r>
            <w:r w:rsidR="5487963C" w:rsidRPr="4D633372">
              <w:rPr>
                <w:rFonts w:ascii="Calibri" w:eastAsia="Calibri" w:hAnsi="Calibri" w:cs="Calibri"/>
                <w:rPrChange w:id="99" w:author="Helen Uustalu" w:date="2024-05-03T11:24:00Z">
                  <w:rPr>
                    <w:rFonts w:ascii="Calibri" w:eastAsia="Calibri" w:hAnsi="Calibri" w:cs="Calibri"/>
                    <w:highlight w:val="yellow"/>
                  </w:rPr>
                </w:rPrChange>
              </w:rPr>
              <w:t xml:space="preserve">teeb koostööd </w:t>
            </w:r>
            <w:r w:rsidR="44096954" w:rsidRPr="4D633372">
              <w:rPr>
                <w:rFonts w:ascii="Calibri" w:eastAsia="Calibri" w:hAnsi="Calibri" w:cs="Calibri"/>
              </w:rPr>
              <w:t xml:space="preserve">erialaliidu ja/või </w:t>
            </w:r>
            <w:r w:rsidR="5487963C" w:rsidRPr="4D633372">
              <w:rPr>
                <w:rFonts w:ascii="Calibri" w:eastAsia="Calibri" w:hAnsi="Calibri" w:cs="Calibri"/>
                <w:rPrChange w:id="100" w:author="Helen Uustalu" w:date="2024-05-03T11:24:00Z">
                  <w:rPr>
                    <w:rFonts w:ascii="Calibri" w:eastAsia="Calibri" w:hAnsi="Calibri" w:cs="Calibri"/>
                    <w:highlight w:val="yellow"/>
                  </w:rPr>
                </w:rPrChange>
              </w:rPr>
              <w:t>õppe- ja teadusasutustega</w:t>
            </w:r>
            <w:r w:rsidR="0B46E865" w:rsidRPr="4D633372">
              <w:rPr>
                <w:rFonts w:ascii="Calibri" w:eastAsia="Calibri" w:hAnsi="Calibri" w:cs="Calibri"/>
              </w:rPr>
              <w:t xml:space="preserve"> ja/või teeb muud administratii</w:t>
            </w:r>
            <w:r w:rsidR="235BDBED" w:rsidRPr="4D633372">
              <w:rPr>
                <w:rFonts w:ascii="Calibri" w:eastAsia="Calibri" w:hAnsi="Calibri" w:cs="Calibri"/>
              </w:rPr>
              <w:t>v</w:t>
            </w:r>
            <w:r w:rsidR="0B46E865" w:rsidRPr="4D633372">
              <w:rPr>
                <w:rFonts w:ascii="Calibri" w:eastAsia="Calibri" w:hAnsi="Calibri" w:cs="Calibri"/>
              </w:rPr>
              <w:t>set füsioteraapiaalast tegevust</w:t>
            </w:r>
            <w:r w:rsidR="30AA0C90" w:rsidRPr="4D633372">
              <w:rPr>
                <w:rFonts w:ascii="Calibri" w:eastAsia="Calibri" w:hAnsi="Calibri" w:cs="Calibri"/>
              </w:rPr>
              <w:t xml:space="preserve"> (</w:t>
            </w:r>
            <w:r w:rsidR="4BB41285" w:rsidRPr="4D633372">
              <w:rPr>
                <w:rFonts w:ascii="Calibri" w:eastAsia="Calibri" w:hAnsi="Calibri" w:cs="Calibri"/>
              </w:rPr>
              <w:t xml:space="preserve">näiteks </w:t>
            </w:r>
            <w:r w:rsidR="45CE90E5" w:rsidRPr="4D633372">
              <w:rPr>
                <w:rFonts w:ascii="Calibri" w:eastAsia="Calibri" w:hAnsi="Calibri" w:cs="Calibri"/>
              </w:rPr>
              <w:t xml:space="preserve">praktika juhendamine, </w:t>
            </w:r>
            <w:r w:rsidR="4BB41285" w:rsidRPr="4D633372">
              <w:rPr>
                <w:rFonts w:ascii="Calibri" w:eastAsia="Calibri" w:hAnsi="Calibri" w:cs="Calibri"/>
              </w:rPr>
              <w:t>osakonna, meeskonna või töörühma</w:t>
            </w:r>
            <w:r w:rsidR="31AD23B3" w:rsidRPr="4D633372">
              <w:rPr>
                <w:rFonts w:ascii="Calibri" w:eastAsia="Calibri" w:hAnsi="Calibri" w:cs="Calibri"/>
              </w:rPr>
              <w:t xml:space="preserve"> vms</w:t>
            </w:r>
            <w:r w:rsidR="4BB41285" w:rsidRPr="4D633372">
              <w:rPr>
                <w:rFonts w:ascii="Calibri" w:eastAsia="Calibri" w:hAnsi="Calibri" w:cs="Calibri"/>
              </w:rPr>
              <w:t xml:space="preserve"> juhatamine)</w:t>
            </w:r>
            <w:r w:rsidR="3813BA17" w:rsidRPr="4D633372">
              <w:rPr>
                <w:rFonts w:ascii="Calibri" w:eastAsia="Calibri" w:hAnsi="Calibri" w:cs="Calibri"/>
              </w:rPr>
              <w:t>.</w:t>
            </w:r>
          </w:p>
          <w:p w14:paraId="62EA7BE7" w14:textId="2811595F" w:rsidR="0FC5928E" w:rsidRDefault="0FC5928E" w:rsidP="37B825CB">
            <w:pPr>
              <w:rPr>
                <w:rFonts w:ascii="Calibri" w:eastAsia="Calibri" w:hAnsi="Calibri" w:cs="Calibri"/>
              </w:rPr>
            </w:pPr>
          </w:p>
        </w:tc>
      </w:tr>
      <w:tr w:rsidR="00526FD0" w14:paraId="7B92D16B" w14:textId="77777777" w:rsidTr="700D08B0">
        <w:trPr>
          <w:trHeight w:val="300"/>
        </w:trPr>
        <w:tc>
          <w:tcPr>
            <w:tcW w:w="9356" w:type="dxa"/>
          </w:tcPr>
          <w:p w14:paraId="6F641B32" w14:textId="77777777" w:rsidR="00526FD0" w:rsidRDefault="00526FD0" w:rsidP="37B825CB">
            <w:pPr>
              <w:rPr>
                <w:rFonts w:ascii="Calibri" w:eastAsia="Calibri" w:hAnsi="Calibri" w:cs="Calibri"/>
              </w:rPr>
            </w:pPr>
          </w:p>
        </w:tc>
        <w:tc>
          <w:tcPr>
            <w:tcW w:w="9213" w:type="dxa"/>
          </w:tcPr>
          <w:p w14:paraId="23575AC2" w14:textId="77777777" w:rsidR="00526FD0" w:rsidRDefault="00526FD0" w:rsidP="0FC5928E">
            <w:pPr>
              <w:rPr>
                <w:color w:val="FF0000"/>
              </w:rPr>
            </w:pPr>
            <w:r w:rsidRPr="009B76D6">
              <w:rPr>
                <w:color w:val="FF0000"/>
              </w:rPr>
              <w:t>Kommentaarid:</w:t>
            </w:r>
          </w:p>
          <w:p w14:paraId="6E7437F0" w14:textId="4A78F0FA" w:rsidR="00B3043F" w:rsidRPr="37B825CB" w:rsidRDefault="00B3043F" w:rsidP="0FC5928E">
            <w:pPr>
              <w:rPr>
                <w:rFonts w:ascii="Calibri" w:eastAsia="Calibri" w:hAnsi="Calibri" w:cs="Calibri"/>
                <w:color w:val="000000" w:themeColor="text1"/>
                <w:u w:val="single"/>
              </w:rPr>
            </w:pPr>
          </w:p>
        </w:tc>
      </w:tr>
      <w:tr w:rsidR="00332070" w14:paraId="3EC367D6" w14:textId="77777777" w:rsidTr="700D08B0">
        <w:tc>
          <w:tcPr>
            <w:tcW w:w="9356" w:type="dxa"/>
            <w:shd w:val="clear" w:color="auto" w:fill="FBE4D5" w:themeFill="accent2" w:themeFillTint="33"/>
          </w:tcPr>
          <w:p w14:paraId="64E57C88" w14:textId="6AB4E5D6" w:rsidR="00332070" w:rsidRPr="00D82475" w:rsidRDefault="00332070" w:rsidP="00332070">
            <w:pPr>
              <w:rPr>
                <w:rFonts w:ascii="Calibri" w:eastAsia="Calibri" w:hAnsi="Calibri" w:cs="Calibri"/>
                <w:b/>
                <w:bCs/>
              </w:rPr>
            </w:pPr>
            <w:r w:rsidRPr="00D82475">
              <w:rPr>
                <w:rFonts w:ascii="Calibri" w:eastAsia="Calibri" w:hAnsi="Calibri" w:cs="Calibri"/>
                <w:b/>
                <w:bCs/>
              </w:rPr>
              <w:t>Valitavad kompe</w:t>
            </w:r>
            <w:r>
              <w:rPr>
                <w:rFonts w:ascii="Calibri" w:eastAsia="Calibri" w:hAnsi="Calibri" w:cs="Calibri"/>
                <w:b/>
                <w:bCs/>
              </w:rPr>
              <w:t>ten</w:t>
            </w:r>
            <w:r w:rsidRPr="00D82475">
              <w:rPr>
                <w:rFonts w:ascii="Calibri" w:eastAsia="Calibri" w:hAnsi="Calibri" w:cs="Calibri"/>
                <w:b/>
                <w:bCs/>
              </w:rPr>
              <w:t>tsid</w:t>
            </w:r>
          </w:p>
        </w:tc>
        <w:tc>
          <w:tcPr>
            <w:tcW w:w="9213" w:type="dxa"/>
            <w:shd w:val="clear" w:color="auto" w:fill="FBE4D5" w:themeFill="accent2" w:themeFillTint="33"/>
          </w:tcPr>
          <w:p w14:paraId="52E75C26" w14:textId="3C15C7B3" w:rsidR="00332070" w:rsidRPr="00D82475" w:rsidRDefault="00D0126C" w:rsidP="00332070">
            <w:pPr>
              <w:rPr>
                <w:rFonts w:ascii="Calibri" w:eastAsia="Calibri" w:hAnsi="Calibri" w:cs="Calibri"/>
                <w:b/>
                <w:bCs/>
              </w:rPr>
            </w:pPr>
            <w:r w:rsidRPr="00D0126C">
              <w:rPr>
                <w:rFonts w:ascii="Calibri" w:eastAsia="Calibri" w:hAnsi="Calibri" w:cs="Calibri"/>
                <w:b/>
                <w:bCs/>
              </w:rPr>
              <w:t>Valitavad kompetentsid</w:t>
            </w:r>
          </w:p>
        </w:tc>
      </w:tr>
      <w:tr w:rsidR="00332070" w14:paraId="09A4987F" w14:textId="77777777" w:rsidTr="700D08B0">
        <w:tc>
          <w:tcPr>
            <w:tcW w:w="9356" w:type="dxa"/>
            <w:shd w:val="clear" w:color="auto" w:fill="F2F2F2" w:themeFill="background1" w:themeFillShade="F2"/>
          </w:tcPr>
          <w:p w14:paraId="69734066" w14:textId="7B39E19C" w:rsidR="00332070" w:rsidRDefault="00332070" w:rsidP="0FC5928E">
            <w:pPr>
              <w:rPr>
                <w:rFonts w:ascii="Calibri" w:eastAsia="Calibri" w:hAnsi="Calibri" w:cs="Calibri"/>
                <w:b/>
                <w:bCs/>
              </w:rPr>
            </w:pPr>
          </w:p>
        </w:tc>
        <w:tc>
          <w:tcPr>
            <w:tcW w:w="9213" w:type="dxa"/>
            <w:shd w:val="clear" w:color="auto" w:fill="F2F2F2" w:themeFill="background1" w:themeFillShade="F2"/>
          </w:tcPr>
          <w:p w14:paraId="057A8A16" w14:textId="6F5FDCD7" w:rsidR="00332070" w:rsidRPr="00320409" w:rsidRDefault="7E559458" w:rsidP="0FC5928E">
            <w:pPr>
              <w:rPr>
                <w:rFonts w:ascii="Calibri" w:eastAsia="Calibri" w:hAnsi="Calibri" w:cs="Calibri"/>
                <w:b/>
                <w:bCs/>
              </w:rPr>
            </w:pPr>
            <w:r w:rsidRPr="0FC5928E">
              <w:rPr>
                <w:rFonts w:ascii="Calibri" w:eastAsia="Calibri" w:hAnsi="Calibri" w:cs="Calibri"/>
                <w:b/>
                <w:bCs/>
              </w:rPr>
              <w:t>B.3.5. Ettevõtlusega tegelemine</w:t>
            </w:r>
            <w:r w:rsidR="00FA7F8E">
              <w:rPr>
                <w:rFonts w:ascii="Calibri" w:eastAsia="Calibri" w:hAnsi="Calibri" w:cs="Calibri"/>
                <w:b/>
                <w:bCs/>
              </w:rPr>
              <w:t xml:space="preserve"> </w:t>
            </w:r>
          </w:p>
        </w:tc>
      </w:tr>
      <w:tr w:rsidR="00332070" w14:paraId="757E5163" w14:textId="77777777" w:rsidTr="700D08B0">
        <w:tc>
          <w:tcPr>
            <w:tcW w:w="9356" w:type="dxa"/>
          </w:tcPr>
          <w:p w14:paraId="0A7AEC20" w14:textId="7D78A557" w:rsidR="00332070" w:rsidRDefault="00332070" w:rsidP="75964C1E">
            <w:pPr>
              <w:rPr>
                <w:rFonts w:ascii="Calibri" w:eastAsia="Calibri" w:hAnsi="Calibri" w:cs="Calibri"/>
                <w:color w:val="000000" w:themeColor="text1"/>
                <w:u w:val="single"/>
              </w:rPr>
            </w:pPr>
          </w:p>
        </w:tc>
        <w:tc>
          <w:tcPr>
            <w:tcW w:w="9213" w:type="dxa"/>
          </w:tcPr>
          <w:p w14:paraId="509DEC29" w14:textId="59ED4798" w:rsidR="00332070" w:rsidRPr="00E2550C" w:rsidRDefault="304F015D" w:rsidP="75964C1E">
            <w:pPr>
              <w:rPr>
                <w:rFonts w:ascii="Calibri" w:eastAsia="Calibri" w:hAnsi="Calibri" w:cs="Calibri"/>
                <w:color w:val="000000" w:themeColor="text1"/>
                <w:u w:val="single"/>
              </w:rPr>
            </w:pPr>
            <w:r w:rsidRPr="75964C1E">
              <w:rPr>
                <w:rFonts w:ascii="Calibri" w:eastAsia="Calibri" w:hAnsi="Calibri" w:cs="Calibri"/>
                <w:color w:val="000000" w:themeColor="text1"/>
                <w:u w:val="single"/>
              </w:rPr>
              <w:t>Tegevusnäitajad</w:t>
            </w:r>
          </w:p>
          <w:p w14:paraId="7EA1B530" w14:textId="768AAD8C" w:rsidR="00332070" w:rsidRPr="00E2550C" w:rsidRDefault="304F015D" w:rsidP="00F103A7">
            <w:pPr>
              <w:ind w:left="-20" w:right="-20"/>
              <w:rPr>
                <w:rFonts w:ascii="Calibri" w:eastAsia="Calibri" w:hAnsi="Calibri" w:cs="Calibri"/>
              </w:rPr>
            </w:pPr>
            <w:r w:rsidRPr="75964C1E">
              <w:rPr>
                <w:rFonts w:ascii="Calibri" w:eastAsia="Calibri" w:hAnsi="Calibri" w:cs="Calibri"/>
              </w:rPr>
              <w:t>1. Hindab tegutsemise eesmärgist lähtuvalt ettevõtluse võimalusi ja valib talle sobiva ettevõtlusvormi. Korraldab ettevõtte tegevust, arvestades üldisi ja erialaspetsiifilisi ettevõtluse alaseid õigusakte ning lähtub ärieetikast.</w:t>
            </w:r>
          </w:p>
          <w:p w14:paraId="2570A993" w14:textId="7437CE89" w:rsidR="00332070" w:rsidRPr="00E2550C" w:rsidRDefault="304F015D" w:rsidP="75964C1E">
            <w:pPr>
              <w:ind w:left="-20" w:right="-20"/>
              <w:rPr>
                <w:rFonts w:ascii="Calibri" w:eastAsia="Calibri" w:hAnsi="Calibri" w:cs="Calibri"/>
              </w:rPr>
            </w:pPr>
            <w:r w:rsidRPr="75964C1E">
              <w:rPr>
                <w:rFonts w:ascii="Calibri" w:eastAsia="Calibri" w:hAnsi="Calibri" w:cs="Calibri"/>
              </w:rPr>
              <w:t>2. Kujundab teenuste hinnad, lähtudes tegevuskuludest ja turusituatsioonist. Koostab ettevõtte eelarve, arvestades kulusid ja tulusid, jälgib eelarve täitmist. Organiseerib vajalike töö- ja kulumaterjalide hankimise ning haldab kliendibaasi, järgides õigusakte.</w:t>
            </w:r>
          </w:p>
          <w:p w14:paraId="5ED9AAAC" w14:textId="668B4C4C" w:rsidR="00332070" w:rsidRPr="00E2550C" w:rsidRDefault="304F015D" w:rsidP="75964C1E">
            <w:pPr>
              <w:ind w:left="-20" w:right="-20"/>
              <w:rPr>
                <w:rFonts w:ascii="Calibri" w:eastAsia="Calibri" w:hAnsi="Calibri" w:cs="Calibri"/>
              </w:rPr>
            </w:pPr>
            <w:r w:rsidRPr="75964C1E">
              <w:rPr>
                <w:rFonts w:ascii="Calibri" w:eastAsia="Calibri" w:hAnsi="Calibri" w:cs="Calibri"/>
              </w:rPr>
              <w:t>3. Korraldab personalijuhtimise osategevusi (sh töösuhte alustamisel ja lõpetamisel) koordineerides, mõjutades, ja suunates töötajaid püstitatud eesmärkide saavutamisele lähtudes laekunud tagasisidest.</w:t>
            </w:r>
          </w:p>
          <w:p w14:paraId="280FE826" w14:textId="36D51AC0" w:rsidR="00332070" w:rsidRPr="00E2550C" w:rsidRDefault="304F015D" w:rsidP="75964C1E">
            <w:pPr>
              <w:ind w:left="-20" w:right="-20"/>
              <w:rPr>
                <w:rFonts w:ascii="Calibri" w:eastAsia="Calibri" w:hAnsi="Calibri" w:cs="Calibri"/>
              </w:rPr>
            </w:pPr>
            <w:r w:rsidRPr="75964C1E">
              <w:rPr>
                <w:rFonts w:ascii="Calibri" w:eastAsia="Calibri" w:hAnsi="Calibri" w:cs="Calibri"/>
              </w:rPr>
              <w:t>4.Tagab ettevõtte infokanalites aja- ja asjakohase info kättesaadavuse, sh tagades isikuandmete kaitse.</w:t>
            </w:r>
          </w:p>
          <w:p w14:paraId="21CCBC4B" w14:textId="135874DD" w:rsidR="00332070" w:rsidRPr="00E2550C" w:rsidRDefault="304F015D" w:rsidP="75964C1E">
            <w:pPr>
              <w:ind w:left="-20" w:right="-20"/>
              <w:rPr>
                <w:rFonts w:ascii="Calibri" w:eastAsia="Calibri" w:hAnsi="Calibri" w:cs="Calibri"/>
              </w:rPr>
            </w:pPr>
            <w:r w:rsidRPr="75964C1E">
              <w:rPr>
                <w:rFonts w:ascii="Calibri" w:eastAsia="Calibri" w:hAnsi="Calibri" w:cs="Calibri"/>
              </w:rPr>
              <w:t>5. Planeerib  turundustegevused lähtudes ettevõtte kontseptsioonist.</w:t>
            </w:r>
          </w:p>
          <w:p w14:paraId="4F4546A8" w14:textId="55B40C55" w:rsidR="00332070" w:rsidRPr="00E2550C" w:rsidRDefault="304F015D" w:rsidP="75964C1E">
            <w:pPr>
              <w:ind w:left="-20" w:right="-20"/>
              <w:rPr>
                <w:rFonts w:ascii="Calibri" w:eastAsia="Calibri" w:hAnsi="Calibri" w:cs="Calibri"/>
              </w:rPr>
            </w:pPr>
            <w:r w:rsidRPr="75964C1E">
              <w:rPr>
                <w:rFonts w:ascii="Calibri" w:eastAsia="Calibri" w:hAnsi="Calibri" w:cs="Calibri"/>
              </w:rPr>
              <w:t>6. Selgitab välja ettevõtte töötajate koolitusvajaduse ja korraldab koolitustel osalemise.</w:t>
            </w:r>
          </w:p>
          <w:p w14:paraId="28C12CA4" w14:textId="6126B8B1" w:rsidR="00332070" w:rsidRPr="00E2550C" w:rsidRDefault="00332070" w:rsidP="0FC5928E">
            <w:pPr>
              <w:rPr>
                <w:rFonts w:ascii="Calibri" w:eastAsia="Calibri" w:hAnsi="Calibri" w:cs="Calibri"/>
              </w:rPr>
            </w:pPr>
          </w:p>
        </w:tc>
      </w:tr>
      <w:tr w:rsidR="00526FD0" w14:paraId="1920AFA4" w14:textId="77777777" w:rsidTr="700D08B0">
        <w:tc>
          <w:tcPr>
            <w:tcW w:w="9356" w:type="dxa"/>
          </w:tcPr>
          <w:p w14:paraId="44A9EF30" w14:textId="77777777" w:rsidR="00526FD0" w:rsidRDefault="00526FD0" w:rsidP="75964C1E">
            <w:pPr>
              <w:rPr>
                <w:rFonts w:ascii="Calibri" w:eastAsia="Calibri" w:hAnsi="Calibri" w:cs="Calibri"/>
                <w:color w:val="000000" w:themeColor="text1"/>
                <w:u w:val="single"/>
              </w:rPr>
            </w:pPr>
          </w:p>
        </w:tc>
        <w:tc>
          <w:tcPr>
            <w:tcW w:w="9213" w:type="dxa"/>
          </w:tcPr>
          <w:p w14:paraId="108C72D7" w14:textId="77777777" w:rsidR="00526FD0" w:rsidRDefault="00526FD0" w:rsidP="75964C1E">
            <w:pPr>
              <w:rPr>
                <w:color w:val="FF0000"/>
              </w:rPr>
            </w:pPr>
            <w:r w:rsidRPr="009B76D6">
              <w:rPr>
                <w:color w:val="FF0000"/>
              </w:rPr>
              <w:t>Kommentaarid:</w:t>
            </w:r>
          </w:p>
          <w:p w14:paraId="4649D296" w14:textId="15FEF6AE" w:rsidR="00B3043F" w:rsidRPr="75964C1E" w:rsidRDefault="00B3043F" w:rsidP="75964C1E">
            <w:pPr>
              <w:rPr>
                <w:rFonts w:ascii="Calibri" w:eastAsia="Calibri" w:hAnsi="Calibri" w:cs="Calibri"/>
                <w:color w:val="000000" w:themeColor="text1"/>
                <w:u w:val="single"/>
              </w:rPr>
            </w:pPr>
          </w:p>
        </w:tc>
      </w:tr>
      <w:tr w:rsidR="00332070" w14:paraId="797DFF34" w14:textId="77777777" w:rsidTr="700D08B0">
        <w:tc>
          <w:tcPr>
            <w:tcW w:w="9356" w:type="dxa"/>
            <w:shd w:val="clear" w:color="auto" w:fill="F2F2F2" w:themeFill="background1" w:themeFillShade="F2"/>
          </w:tcPr>
          <w:p w14:paraId="010467B1" w14:textId="6379C981" w:rsidR="00332070" w:rsidRDefault="00D0126C" w:rsidP="75964C1E">
            <w:pPr>
              <w:rPr>
                <w:rFonts w:ascii="Calibri" w:eastAsia="Calibri" w:hAnsi="Calibri" w:cs="Calibri"/>
                <w:b/>
                <w:bCs/>
                <w:color w:val="000000" w:themeColor="text1"/>
              </w:rPr>
            </w:pPr>
            <w:r>
              <w:rPr>
                <w:rFonts w:ascii="Calibri" w:eastAsia="Calibri" w:hAnsi="Calibri" w:cs="Calibri"/>
                <w:b/>
                <w:bCs/>
                <w:color w:val="000000" w:themeColor="text1"/>
              </w:rPr>
              <w:t xml:space="preserve">B.3.4 </w:t>
            </w:r>
            <w:r w:rsidR="39654DAD" w:rsidRPr="75964C1E">
              <w:rPr>
                <w:rFonts w:ascii="Calibri" w:eastAsia="Calibri" w:hAnsi="Calibri" w:cs="Calibri"/>
                <w:b/>
                <w:bCs/>
                <w:color w:val="000000" w:themeColor="text1"/>
              </w:rPr>
              <w:t>Füsioterapeut, tase 6 kutset läbiv kompetents</w:t>
            </w:r>
          </w:p>
          <w:p w14:paraId="60E1FA9E" w14:textId="68133CA2" w:rsidR="00332070" w:rsidRDefault="00332070" w:rsidP="75964C1E">
            <w:pPr>
              <w:rPr>
                <w:rFonts w:ascii="Calibri" w:eastAsia="Calibri" w:hAnsi="Calibri" w:cs="Calibri"/>
                <w:b/>
                <w:bCs/>
              </w:rPr>
            </w:pPr>
          </w:p>
        </w:tc>
        <w:tc>
          <w:tcPr>
            <w:tcW w:w="9213" w:type="dxa"/>
            <w:shd w:val="clear" w:color="auto" w:fill="F2F2F2" w:themeFill="background1" w:themeFillShade="F2"/>
          </w:tcPr>
          <w:p w14:paraId="78583BF2" w14:textId="1F6F3C1F" w:rsidR="00332070" w:rsidRPr="00E2550C" w:rsidRDefault="00D0126C" w:rsidP="75964C1E">
            <w:pPr>
              <w:rPr>
                <w:rFonts w:ascii="Calibri" w:eastAsia="Calibri" w:hAnsi="Calibri" w:cs="Calibri"/>
                <w:b/>
                <w:bCs/>
                <w:color w:val="000000" w:themeColor="text1"/>
              </w:rPr>
            </w:pPr>
            <w:r>
              <w:rPr>
                <w:rFonts w:ascii="Calibri" w:eastAsia="Calibri" w:hAnsi="Calibri" w:cs="Calibri"/>
                <w:b/>
                <w:bCs/>
                <w:color w:val="000000" w:themeColor="text1"/>
              </w:rPr>
              <w:t xml:space="preserve">B.3.5 </w:t>
            </w:r>
            <w:r w:rsidR="39654DAD" w:rsidRPr="75964C1E">
              <w:rPr>
                <w:rFonts w:ascii="Calibri" w:eastAsia="Calibri" w:hAnsi="Calibri" w:cs="Calibri"/>
                <w:b/>
                <w:bCs/>
                <w:color w:val="000000" w:themeColor="text1"/>
              </w:rPr>
              <w:t>Füsioterapeut, tase 7 kutset läbiv kompetents</w:t>
            </w:r>
          </w:p>
          <w:p w14:paraId="585858F0" w14:textId="78F5610E" w:rsidR="00332070" w:rsidRPr="00E2550C" w:rsidRDefault="00332070" w:rsidP="75964C1E">
            <w:pPr>
              <w:rPr>
                <w:rFonts w:ascii="Calibri" w:eastAsia="Calibri" w:hAnsi="Calibri" w:cs="Calibri"/>
                <w:color w:val="FF0000"/>
              </w:rPr>
            </w:pPr>
          </w:p>
        </w:tc>
      </w:tr>
      <w:tr w:rsidR="00332070" w14:paraId="15CEC4EF" w14:textId="77777777" w:rsidTr="700D08B0">
        <w:trPr>
          <w:trHeight w:val="284"/>
        </w:trPr>
        <w:tc>
          <w:tcPr>
            <w:tcW w:w="9356" w:type="dxa"/>
          </w:tcPr>
          <w:p w14:paraId="0F1C57DB" w14:textId="5286BB45" w:rsidR="67880E3F" w:rsidRPr="00D0126C" w:rsidRDefault="67880E3F" w:rsidP="4D633372">
            <w:pPr>
              <w:rPr>
                <w:rFonts w:ascii="Calibri" w:eastAsia="Calibri" w:hAnsi="Calibri" w:cs="Calibri"/>
                <w:color w:val="000000" w:themeColor="text1"/>
                <w:u w:val="single"/>
              </w:rPr>
            </w:pPr>
            <w:r w:rsidRPr="00D0126C">
              <w:rPr>
                <w:rFonts w:ascii="Calibri" w:eastAsia="Calibri" w:hAnsi="Calibri" w:cs="Calibri"/>
                <w:color w:val="000000" w:themeColor="text1"/>
                <w:u w:val="single"/>
              </w:rPr>
              <w:t>Tegevusnäitajad</w:t>
            </w:r>
          </w:p>
          <w:p w14:paraId="1CA168ED" w14:textId="08757566" w:rsidR="0C4D9926" w:rsidRDefault="39654DAD" w:rsidP="4D633372">
            <w:pPr>
              <w:rPr>
                <w:rFonts w:ascii="Calibri" w:eastAsia="Calibri" w:hAnsi="Calibri" w:cs="Calibri"/>
                <w:color w:val="000000" w:themeColor="text1"/>
              </w:rPr>
            </w:pPr>
            <w:r w:rsidRPr="4D633372">
              <w:rPr>
                <w:rFonts w:ascii="Calibri" w:eastAsia="Calibri" w:hAnsi="Calibri" w:cs="Calibri"/>
                <w:color w:val="000000" w:themeColor="text1"/>
              </w:rPr>
              <w:t xml:space="preserve">1. </w:t>
            </w:r>
            <w:r w:rsidR="6BCC8837" w:rsidRPr="4D633372">
              <w:rPr>
                <w:rFonts w:ascii="Calibri" w:eastAsia="Calibri" w:hAnsi="Calibri" w:cs="Calibri"/>
                <w:color w:val="000000" w:themeColor="text1"/>
              </w:rPr>
              <w:t>A</w:t>
            </w:r>
            <w:r w:rsidRPr="4D633372">
              <w:rPr>
                <w:rFonts w:ascii="Calibri" w:eastAsia="Calibri" w:hAnsi="Calibri" w:cs="Calibri"/>
                <w:color w:val="000000" w:themeColor="text1"/>
              </w:rPr>
              <w:t xml:space="preserve">nnab </w:t>
            </w:r>
            <w:r w:rsidR="44A14CFF" w:rsidRPr="4D633372">
              <w:rPr>
                <w:rFonts w:ascii="Calibri" w:eastAsia="Calibri" w:hAnsi="Calibri" w:cs="Calibri"/>
                <w:color w:val="000000" w:themeColor="text1"/>
              </w:rPr>
              <w:t xml:space="preserve">vajadusel </w:t>
            </w:r>
            <w:r w:rsidRPr="4D633372">
              <w:rPr>
                <w:rFonts w:ascii="Calibri" w:eastAsia="Calibri" w:hAnsi="Calibri" w:cs="Calibri"/>
                <w:color w:val="000000" w:themeColor="text1"/>
              </w:rPr>
              <w:t>esmaabi</w:t>
            </w:r>
            <w:r w:rsidR="6DDBEB6D" w:rsidRPr="4D633372">
              <w:rPr>
                <w:rFonts w:ascii="Calibri" w:eastAsia="Calibri" w:hAnsi="Calibri" w:cs="Calibri"/>
                <w:color w:val="000000" w:themeColor="text1"/>
              </w:rPr>
              <w:t>.</w:t>
            </w:r>
          </w:p>
          <w:p w14:paraId="1AFD14C8" w14:textId="22EBC93D" w:rsidR="0C4D9926" w:rsidRDefault="39654DAD" w:rsidP="4D633372">
            <w:pPr>
              <w:rPr>
                <w:rFonts w:ascii="Calibri" w:eastAsia="Calibri" w:hAnsi="Calibri" w:cs="Calibri"/>
                <w:color w:val="000000" w:themeColor="text1"/>
              </w:rPr>
            </w:pPr>
            <w:r w:rsidRPr="4D633372">
              <w:rPr>
                <w:rFonts w:ascii="Calibri" w:eastAsia="Calibri" w:hAnsi="Calibri" w:cs="Calibri"/>
                <w:color w:val="000000" w:themeColor="text1"/>
              </w:rPr>
              <w:t xml:space="preserve">2. </w:t>
            </w:r>
            <w:r w:rsidR="42022ECF" w:rsidRPr="4D633372">
              <w:rPr>
                <w:rFonts w:ascii="Calibri" w:eastAsia="Calibri" w:hAnsi="Calibri" w:cs="Calibri"/>
                <w:color w:val="000000" w:themeColor="text1"/>
              </w:rPr>
              <w:t>D</w:t>
            </w:r>
            <w:r w:rsidRPr="4D633372">
              <w:rPr>
                <w:rFonts w:ascii="Calibri" w:eastAsia="Calibri" w:hAnsi="Calibri" w:cs="Calibri"/>
                <w:color w:val="000000" w:themeColor="text1"/>
              </w:rPr>
              <w:t>okumenteerib oma töö</w:t>
            </w:r>
            <w:r w:rsidR="62B44600" w:rsidRPr="4D633372">
              <w:rPr>
                <w:rFonts w:ascii="Calibri" w:eastAsia="Calibri" w:hAnsi="Calibri" w:cs="Calibri"/>
                <w:color w:val="000000" w:themeColor="text1"/>
              </w:rPr>
              <w:t xml:space="preserve"> nõuetekohases infosüsteemis</w:t>
            </w:r>
            <w:r w:rsidR="2A999D71" w:rsidRPr="4D633372">
              <w:rPr>
                <w:rFonts w:ascii="Calibri" w:eastAsia="Calibri" w:hAnsi="Calibri" w:cs="Calibri"/>
                <w:color w:val="000000" w:themeColor="text1"/>
              </w:rPr>
              <w:t xml:space="preserve"> kasutades korrektset erialast terminoloogiat</w:t>
            </w:r>
            <w:r w:rsidR="4616BB6B" w:rsidRPr="4D633372">
              <w:rPr>
                <w:rFonts w:ascii="Calibri" w:eastAsia="Calibri" w:hAnsi="Calibri" w:cs="Calibri"/>
                <w:color w:val="000000" w:themeColor="text1"/>
              </w:rPr>
              <w:t>.</w:t>
            </w:r>
          </w:p>
          <w:p w14:paraId="35C13DE7" w14:textId="5C80A9D0" w:rsidR="59CCA86D" w:rsidRDefault="59CCA86D" w:rsidP="4D633372">
            <w:pPr>
              <w:rPr>
                <w:ins w:id="101" w:author="Helen Uustalu" w:date="2024-05-17T11:14:00Z" w16du:dateUtc="2024-05-17T11:14:19Z"/>
                <w:rFonts w:ascii="Calibri" w:eastAsia="Calibri" w:hAnsi="Calibri" w:cs="Calibri"/>
                <w:color w:val="000000" w:themeColor="text1"/>
              </w:rPr>
            </w:pPr>
            <w:r w:rsidRPr="4D633372">
              <w:rPr>
                <w:rFonts w:ascii="Calibri" w:eastAsia="Calibri" w:hAnsi="Calibri" w:cs="Calibri"/>
                <w:color w:val="000000" w:themeColor="text1"/>
              </w:rPr>
              <w:t xml:space="preserve">3. </w:t>
            </w:r>
            <w:r w:rsidR="2D27A306" w:rsidRPr="4D633372">
              <w:rPr>
                <w:rFonts w:ascii="Calibri" w:eastAsia="Calibri" w:hAnsi="Calibri" w:cs="Calibri"/>
                <w:color w:val="000000" w:themeColor="text1"/>
              </w:rPr>
              <w:t>Järgib  füsioterapeudi eetikakoodeksit (</w:t>
            </w:r>
            <w:r w:rsidR="00B7384B">
              <w:rPr>
                <w:rFonts w:ascii="Calibri" w:eastAsia="Calibri" w:hAnsi="Calibri" w:cs="Calibri"/>
                <w:color w:val="000000" w:themeColor="text1"/>
              </w:rPr>
              <w:t>vt, L</w:t>
            </w:r>
            <w:r w:rsidR="2D27A306" w:rsidRPr="4D633372">
              <w:rPr>
                <w:rFonts w:ascii="Calibri" w:eastAsia="Calibri" w:hAnsi="Calibri" w:cs="Calibri"/>
                <w:color w:val="000000" w:themeColor="text1"/>
              </w:rPr>
              <w:t>isa 1</w:t>
            </w:r>
            <w:r w:rsidR="00B7384B">
              <w:rPr>
                <w:rFonts w:ascii="Calibri" w:eastAsia="Calibri" w:hAnsi="Calibri" w:cs="Calibri"/>
                <w:color w:val="000000" w:themeColor="text1"/>
              </w:rPr>
              <w:t xml:space="preserve"> „Füsioterapeudi eetikakoodeks“</w:t>
            </w:r>
            <w:r w:rsidR="2D27A306" w:rsidRPr="4D633372">
              <w:rPr>
                <w:rFonts w:ascii="Calibri" w:eastAsia="Calibri" w:hAnsi="Calibri" w:cs="Calibri"/>
                <w:color w:val="000000" w:themeColor="text1"/>
              </w:rPr>
              <w:t>), lähtub oma töös kutsealaga seonduvatest õigusaktidest (sh isikuandmete kaitse seadus).</w:t>
            </w:r>
          </w:p>
          <w:p w14:paraId="58DAE8C7" w14:textId="1C7FC903" w:rsidR="463BFADE" w:rsidRDefault="463BFADE" w:rsidP="4D633372">
            <w:pPr>
              <w:rPr>
                <w:rFonts w:ascii="Calibri" w:eastAsia="Calibri" w:hAnsi="Calibri" w:cs="Calibri"/>
              </w:rPr>
            </w:pPr>
            <w:r w:rsidRPr="4D633372">
              <w:rPr>
                <w:rFonts w:ascii="Calibri" w:eastAsia="Calibri" w:hAnsi="Calibri" w:cs="Calibri"/>
                <w:color w:val="000000" w:themeColor="text1"/>
              </w:rPr>
              <w:t xml:space="preserve">4. </w:t>
            </w:r>
            <w:r w:rsidR="0AF78808" w:rsidRPr="4D633372">
              <w:rPr>
                <w:rFonts w:ascii="Calibri" w:eastAsia="Calibri" w:hAnsi="Calibri" w:cs="Calibri"/>
                <w:color w:val="000000" w:themeColor="text1"/>
              </w:rPr>
              <w:t>O</w:t>
            </w:r>
            <w:r w:rsidRPr="4D633372">
              <w:rPr>
                <w:rFonts w:ascii="Calibri" w:eastAsia="Calibri" w:hAnsi="Calibri" w:cs="Calibri"/>
              </w:rPr>
              <w:t>rienteerub kaasaegses erialases teaduskirjanduses ja on kursis erialaste teadusuuringute tulemustega</w:t>
            </w:r>
            <w:r w:rsidR="44B1E691" w:rsidRPr="4D633372">
              <w:rPr>
                <w:rFonts w:ascii="Calibri" w:eastAsia="Calibri" w:hAnsi="Calibri" w:cs="Calibri"/>
              </w:rPr>
              <w:t>.</w:t>
            </w:r>
          </w:p>
          <w:p w14:paraId="7262F054" w14:textId="70E76261" w:rsidR="655F73F8" w:rsidRDefault="655F73F8" w:rsidP="4D633372">
            <w:pPr>
              <w:rPr>
                <w:rFonts w:ascii="Calibri" w:eastAsia="Calibri" w:hAnsi="Calibri" w:cs="Calibri"/>
              </w:rPr>
            </w:pPr>
            <w:r w:rsidRPr="4D633372">
              <w:rPr>
                <w:rFonts w:ascii="Calibri" w:eastAsia="Calibri" w:hAnsi="Calibri" w:cs="Calibri"/>
              </w:rPr>
              <w:t xml:space="preserve">5. </w:t>
            </w:r>
            <w:r w:rsidR="59958993" w:rsidRPr="4D633372">
              <w:rPr>
                <w:rFonts w:ascii="Calibri" w:eastAsia="Calibri" w:hAnsi="Calibri" w:cs="Calibri"/>
              </w:rPr>
              <w:t>J</w:t>
            </w:r>
            <w:r w:rsidRPr="4D633372">
              <w:rPr>
                <w:rFonts w:ascii="Calibri" w:eastAsia="Calibri" w:hAnsi="Calibri" w:cs="Calibri"/>
              </w:rPr>
              <w:t xml:space="preserve">ärgib </w:t>
            </w:r>
            <w:r w:rsidR="211A42D1" w:rsidRPr="4D633372">
              <w:rPr>
                <w:rFonts w:ascii="Calibri" w:eastAsia="Calibri" w:hAnsi="Calibri" w:cs="Calibri"/>
              </w:rPr>
              <w:t xml:space="preserve">oma töös </w:t>
            </w:r>
            <w:r w:rsidRPr="4D633372">
              <w:rPr>
                <w:rFonts w:ascii="Calibri" w:eastAsia="Calibri" w:hAnsi="Calibri" w:cs="Calibri"/>
              </w:rPr>
              <w:t>ohutus- ja hügieeninõudeid</w:t>
            </w:r>
            <w:r w:rsidR="1C186A8B" w:rsidRPr="4D633372">
              <w:rPr>
                <w:rFonts w:ascii="Calibri" w:eastAsia="Calibri" w:hAnsi="Calibri" w:cs="Calibri"/>
              </w:rPr>
              <w:t>.</w:t>
            </w:r>
          </w:p>
          <w:p w14:paraId="46EC1897" w14:textId="345D709E" w:rsidR="4D633372" w:rsidRDefault="4D633372" w:rsidP="4D633372">
            <w:pPr>
              <w:rPr>
                <w:rFonts w:ascii="Calibri" w:eastAsia="Calibri" w:hAnsi="Calibri" w:cs="Calibri"/>
                <w:color w:val="000000" w:themeColor="text1"/>
              </w:rPr>
            </w:pPr>
          </w:p>
          <w:p w14:paraId="21562E75" w14:textId="4AB4C836" w:rsidR="00332070" w:rsidRDefault="00332070" w:rsidP="0C4D9926">
            <w:pPr>
              <w:rPr>
                <w:rFonts w:ascii="Calibri" w:eastAsia="Calibri" w:hAnsi="Calibri" w:cs="Calibri"/>
                <w:color w:val="FF0000"/>
              </w:rPr>
            </w:pPr>
          </w:p>
        </w:tc>
        <w:tc>
          <w:tcPr>
            <w:tcW w:w="9213" w:type="dxa"/>
          </w:tcPr>
          <w:p w14:paraId="185B6FF6" w14:textId="1D76D0F9" w:rsidR="45075FE3" w:rsidRPr="00D0126C" w:rsidRDefault="45075FE3" w:rsidP="4D633372">
            <w:pPr>
              <w:rPr>
                <w:rFonts w:ascii="Calibri" w:eastAsia="Calibri" w:hAnsi="Calibri" w:cs="Calibri"/>
                <w:color w:val="000000" w:themeColor="text1"/>
                <w:u w:val="single"/>
              </w:rPr>
            </w:pPr>
            <w:r w:rsidRPr="00D0126C">
              <w:rPr>
                <w:rFonts w:ascii="Calibri" w:eastAsia="Calibri" w:hAnsi="Calibri" w:cs="Calibri"/>
                <w:color w:val="000000" w:themeColor="text1"/>
                <w:u w:val="single"/>
              </w:rPr>
              <w:t>Tegevusnäitajad</w:t>
            </w:r>
          </w:p>
          <w:p w14:paraId="1DA94A49" w14:textId="11D65D4D" w:rsidR="00332070" w:rsidRPr="00E2550C" w:rsidRDefault="39654DAD" w:rsidP="4D633372">
            <w:pPr>
              <w:rPr>
                <w:rFonts w:ascii="Calibri" w:eastAsia="Calibri" w:hAnsi="Calibri" w:cs="Calibri"/>
                <w:color w:val="000000" w:themeColor="text1"/>
              </w:rPr>
            </w:pPr>
            <w:r w:rsidRPr="4D633372">
              <w:rPr>
                <w:rFonts w:ascii="Calibri" w:eastAsia="Calibri" w:hAnsi="Calibri" w:cs="Calibri"/>
                <w:color w:val="000000" w:themeColor="text1"/>
              </w:rPr>
              <w:t xml:space="preserve">1. </w:t>
            </w:r>
            <w:r w:rsidR="129B92FF" w:rsidRPr="4D633372">
              <w:rPr>
                <w:rFonts w:ascii="Calibri" w:eastAsia="Calibri" w:hAnsi="Calibri" w:cs="Calibri"/>
                <w:color w:val="000000" w:themeColor="text1"/>
              </w:rPr>
              <w:t>A</w:t>
            </w:r>
            <w:r w:rsidRPr="4D633372">
              <w:rPr>
                <w:rFonts w:ascii="Calibri" w:eastAsia="Calibri" w:hAnsi="Calibri" w:cs="Calibri"/>
                <w:color w:val="000000" w:themeColor="text1"/>
              </w:rPr>
              <w:t xml:space="preserve">nnab </w:t>
            </w:r>
            <w:r w:rsidR="53924428" w:rsidRPr="4D633372">
              <w:rPr>
                <w:rFonts w:ascii="Calibri" w:eastAsia="Calibri" w:hAnsi="Calibri" w:cs="Calibri"/>
                <w:color w:val="000000" w:themeColor="text1"/>
              </w:rPr>
              <w:t xml:space="preserve">vajadusel </w:t>
            </w:r>
            <w:r w:rsidRPr="4D633372">
              <w:rPr>
                <w:rFonts w:ascii="Calibri" w:eastAsia="Calibri" w:hAnsi="Calibri" w:cs="Calibri"/>
                <w:color w:val="000000" w:themeColor="text1"/>
              </w:rPr>
              <w:t>esmaabi</w:t>
            </w:r>
            <w:r w:rsidR="1DE81DCF" w:rsidRPr="4D633372">
              <w:rPr>
                <w:rFonts w:ascii="Calibri" w:eastAsia="Calibri" w:hAnsi="Calibri" w:cs="Calibri"/>
                <w:color w:val="000000" w:themeColor="text1"/>
              </w:rPr>
              <w:t>.</w:t>
            </w:r>
          </w:p>
          <w:p w14:paraId="2EAFAC22" w14:textId="5BE217A0" w:rsidR="00332070" w:rsidRPr="00E2550C" w:rsidRDefault="39654DAD" w:rsidP="4D633372">
            <w:pPr>
              <w:rPr>
                <w:ins w:id="102" w:author="Helen Uustalu" w:date="2024-05-17T10:52:00Z" w16du:dateUtc="2024-05-17T10:52:14Z"/>
                <w:rFonts w:ascii="Calibri" w:eastAsia="Calibri" w:hAnsi="Calibri" w:cs="Calibri"/>
                <w:color w:val="000000" w:themeColor="text1"/>
              </w:rPr>
            </w:pPr>
            <w:r w:rsidRPr="4D633372">
              <w:rPr>
                <w:rFonts w:ascii="Calibri" w:eastAsia="Calibri" w:hAnsi="Calibri" w:cs="Calibri"/>
                <w:color w:val="000000" w:themeColor="text1"/>
              </w:rPr>
              <w:t xml:space="preserve">2. </w:t>
            </w:r>
            <w:r w:rsidR="39E696B4" w:rsidRPr="4D633372">
              <w:rPr>
                <w:rFonts w:ascii="Calibri" w:eastAsia="Calibri" w:hAnsi="Calibri" w:cs="Calibri"/>
                <w:color w:val="000000" w:themeColor="text1"/>
              </w:rPr>
              <w:t>D</w:t>
            </w:r>
            <w:r w:rsidRPr="4D633372">
              <w:rPr>
                <w:rFonts w:ascii="Calibri" w:eastAsia="Calibri" w:hAnsi="Calibri" w:cs="Calibri"/>
                <w:color w:val="000000" w:themeColor="text1"/>
              </w:rPr>
              <w:t>okumenteerib oma töö</w:t>
            </w:r>
            <w:r w:rsidR="4206B899" w:rsidRPr="4D633372">
              <w:rPr>
                <w:rFonts w:ascii="Calibri" w:eastAsia="Calibri" w:hAnsi="Calibri" w:cs="Calibri"/>
                <w:color w:val="000000" w:themeColor="text1"/>
              </w:rPr>
              <w:t xml:space="preserve"> nõuetekohases infosüsteemis</w:t>
            </w:r>
            <w:r w:rsidR="6F20E6E4" w:rsidRPr="4D633372">
              <w:rPr>
                <w:rFonts w:ascii="Calibri" w:eastAsia="Calibri" w:hAnsi="Calibri" w:cs="Calibri"/>
                <w:color w:val="000000" w:themeColor="text1"/>
              </w:rPr>
              <w:t xml:space="preserve"> kasutades korrektset erialast terminoloogiat</w:t>
            </w:r>
            <w:r w:rsidR="58E93E0E" w:rsidRPr="4D633372">
              <w:rPr>
                <w:rFonts w:ascii="Calibri" w:eastAsia="Calibri" w:hAnsi="Calibri" w:cs="Calibri"/>
                <w:color w:val="000000" w:themeColor="text1"/>
              </w:rPr>
              <w:t>.</w:t>
            </w:r>
          </w:p>
          <w:p w14:paraId="20401A47" w14:textId="6173C5C5" w:rsidR="00332070" w:rsidRPr="00E2550C" w:rsidRDefault="3904B4A8" w:rsidP="4D633372">
            <w:pPr>
              <w:rPr>
                <w:ins w:id="103" w:author="Helen Uustalu" w:date="2024-05-17T11:14:00Z" w16du:dateUtc="2024-05-17T11:14:31Z"/>
                <w:rFonts w:ascii="Calibri" w:eastAsia="Calibri" w:hAnsi="Calibri" w:cs="Calibri"/>
                <w:highlight w:val="yellow"/>
              </w:rPr>
            </w:pPr>
            <w:r w:rsidRPr="4D633372">
              <w:rPr>
                <w:rFonts w:ascii="Calibri" w:eastAsia="Calibri" w:hAnsi="Calibri" w:cs="Calibri"/>
                <w:color w:val="000000" w:themeColor="text1"/>
              </w:rPr>
              <w:t xml:space="preserve">3. </w:t>
            </w:r>
            <w:r w:rsidR="68D6297E" w:rsidRPr="4D633372">
              <w:rPr>
                <w:rFonts w:ascii="Calibri" w:eastAsia="Calibri" w:hAnsi="Calibri" w:cs="Calibri"/>
                <w:color w:val="000000" w:themeColor="text1"/>
              </w:rPr>
              <w:t>Järgib  füsioterapeudi eetikakoodeksit (</w:t>
            </w:r>
            <w:r w:rsidR="00B7384B">
              <w:rPr>
                <w:rFonts w:ascii="Calibri" w:eastAsia="Calibri" w:hAnsi="Calibri" w:cs="Calibri"/>
                <w:color w:val="000000" w:themeColor="text1"/>
              </w:rPr>
              <w:t>vt, L</w:t>
            </w:r>
            <w:r w:rsidR="68D6297E" w:rsidRPr="4D633372">
              <w:rPr>
                <w:rFonts w:ascii="Calibri" w:eastAsia="Calibri" w:hAnsi="Calibri" w:cs="Calibri"/>
                <w:color w:val="000000" w:themeColor="text1"/>
              </w:rPr>
              <w:t>isa 1</w:t>
            </w:r>
            <w:r w:rsidR="00B7384B">
              <w:rPr>
                <w:rFonts w:ascii="Calibri" w:eastAsia="Calibri" w:hAnsi="Calibri" w:cs="Calibri"/>
                <w:color w:val="000000" w:themeColor="text1"/>
              </w:rPr>
              <w:t xml:space="preserve"> „Füsioterapeudi eetikakoodeks“</w:t>
            </w:r>
            <w:r w:rsidR="68D6297E" w:rsidRPr="4D633372">
              <w:rPr>
                <w:rFonts w:ascii="Calibri" w:eastAsia="Calibri" w:hAnsi="Calibri" w:cs="Calibri"/>
                <w:color w:val="000000" w:themeColor="text1"/>
              </w:rPr>
              <w:t>), lähtub oma töös kutsealaga seonduvatest õigusaktidest (sh isikuandmete kaitse seadus)</w:t>
            </w:r>
            <w:r w:rsidR="3F4BF932" w:rsidRPr="4D633372">
              <w:rPr>
                <w:rFonts w:ascii="Calibri" w:eastAsia="Calibri" w:hAnsi="Calibri" w:cs="Calibri"/>
                <w:color w:val="000000" w:themeColor="text1"/>
              </w:rPr>
              <w:t>.</w:t>
            </w:r>
          </w:p>
          <w:p w14:paraId="6C88193C" w14:textId="0F855CFB" w:rsidR="00332070" w:rsidRPr="00E2550C" w:rsidRDefault="6BB852D9" w:rsidP="4D633372">
            <w:pPr>
              <w:rPr>
                <w:ins w:id="104" w:author="Helen Uustalu" w:date="2024-05-17T11:25:00Z" w16du:dateUtc="2024-05-17T11:25:34Z"/>
                <w:rFonts w:ascii="Calibri" w:eastAsia="Calibri" w:hAnsi="Calibri" w:cs="Calibri"/>
              </w:rPr>
            </w:pPr>
            <w:r w:rsidRPr="4D633372">
              <w:rPr>
                <w:rFonts w:ascii="Calibri" w:eastAsia="Calibri" w:hAnsi="Calibri" w:cs="Calibri"/>
                <w:color w:val="000000" w:themeColor="text1"/>
              </w:rPr>
              <w:t xml:space="preserve">4. </w:t>
            </w:r>
            <w:r w:rsidR="6FF81B2C" w:rsidRPr="4D633372">
              <w:rPr>
                <w:rFonts w:ascii="Calibri" w:eastAsia="Calibri" w:hAnsi="Calibri" w:cs="Calibri"/>
                <w:color w:val="000000" w:themeColor="text1"/>
              </w:rPr>
              <w:t>O</w:t>
            </w:r>
            <w:r w:rsidRPr="4D633372">
              <w:rPr>
                <w:rFonts w:ascii="Calibri" w:eastAsia="Calibri" w:hAnsi="Calibri" w:cs="Calibri"/>
              </w:rPr>
              <w:t>rienteerub kaasaegses erialases teaduskirjanduses ja on kursis erialaste teadusuuringute tulemustega</w:t>
            </w:r>
            <w:r w:rsidR="67D068D1" w:rsidRPr="4D633372">
              <w:rPr>
                <w:rFonts w:ascii="Calibri" w:eastAsia="Calibri" w:hAnsi="Calibri" w:cs="Calibri"/>
              </w:rPr>
              <w:t>.</w:t>
            </w:r>
          </w:p>
          <w:p w14:paraId="2CA6CDA9" w14:textId="78A79817" w:rsidR="00332070" w:rsidRPr="00E2550C" w:rsidRDefault="24BA7A9F" w:rsidP="4D633372">
            <w:pPr>
              <w:rPr>
                <w:ins w:id="105" w:author="Helen Uustalu" w:date="2024-05-17T11:40:00Z" w16du:dateUtc="2024-05-17T11:40:19Z"/>
                <w:rFonts w:ascii="Calibri" w:eastAsia="Calibri" w:hAnsi="Calibri" w:cs="Calibri"/>
              </w:rPr>
            </w:pPr>
            <w:r w:rsidRPr="4D633372">
              <w:rPr>
                <w:rFonts w:ascii="Calibri" w:eastAsia="Calibri" w:hAnsi="Calibri" w:cs="Calibri"/>
              </w:rPr>
              <w:t>5</w:t>
            </w:r>
            <w:r w:rsidR="4ABD2C55" w:rsidRPr="4D633372">
              <w:rPr>
                <w:rFonts w:ascii="Calibri" w:eastAsia="Calibri" w:hAnsi="Calibri" w:cs="Calibri"/>
              </w:rPr>
              <w:t xml:space="preserve">. </w:t>
            </w:r>
            <w:r w:rsidR="01B9FFA1" w:rsidRPr="4D633372">
              <w:rPr>
                <w:rFonts w:ascii="Calibri" w:eastAsia="Calibri" w:hAnsi="Calibri" w:cs="Calibri"/>
              </w:rPr>
              <w:t>J</w:t>
            </w:r>
            <w:r w:rsidR="4ABD2C55" w:rsidRPr="4D633372">
              <w:rPr>
                <w:rFonts w:ascii="Calibri" w:eastAsia="Calibri" w:hAnsi="Calibri" w:cs="Calibri"/>
              </w:rPr>
              <w:t xml:space="preserve">ärgib </w:t>
            </w:r>
            <w:r w:rsidR="5BD22184" w:rsidRPr="4D633372">
              <w:rPr>
                <w:rFonts w:ascii="Calibri" w:eastAsia="Calibri" w:hAnsi="Calibri" w:cs="Calibri"/>
              </w:rPr>
              <w:t xml:space="preserve">oma töös </w:t>
            </w:r>
            <w:r w:rsidR="4ABD2C55" w:rsidRPr="4D633372">
              <w:rPr>
                <w:rFonts w:ascii="Calibri" w:eastAsia="Calibri" w:hAnsi="Calibri" w:cs="Calibri"/>
              </w:rPr>
              <w:t>ohutus- ja hügieeninõudeid</w:t>
            </w:r>
            <w:r w:rsidR="50974E50" w:rsidRPr="4D633372">
              <w:rPr>
                <w:rFonts w:ascii="Calibri" w:eastAsia="Calibri" w:hAnsi="Calibri" w:cs="Calibri"/>
              </w:rPr>
              <w:t>.</w:t>
            </w:r>
          </w:p>
          <w:p w14:paraId="7E32B7D4" w14:textId="15558F9E" w:rsidR="00332070" w:rsidRPr="00E2550C" w:rsidRDefault="3A5FC114" w:rsidP="4D633372">
            <w:pPr>
              <w:rPr>
                <w:rFonts w:ascii="Calibri" w:eastAsia="Calibri" w:hAnsi="Calibri" w:cs="Calibri"/>
              </w:rPr>
            </w:pPr>
            <w:r w:rsidRPr="4D633372">
              <w:rPr>
                <w:rFonts w:ascii="Calibri" w:eastAsia="Calibri" w:hAnsi="Calibri" w:cs="Calibri"/>
              </w:rPr>
              <w:t>6</w:t>
            </w:r>
            <w:r w:rsidR="5AB585A5" w:rsidRPr="4D633372">
              <w:rPr>
                <w:rFonts w:ascii="Calibri" w:eastAsia="Calibri" w:hAnsi="Calibri" w:cs="Calibri"/>
              </w:rPr>
              <w:t xml:space="preserve">. </w:t>
            </w:r>
            <w:r w:rsidR="5AB585A5" w:rsidRPr="00D0126C">
              <w:rPr>
                <w:rFonts w:ascii="Calibri" w:eastAsia="Calibri" w:hAnsi="Calibri" w:cs="Calibri"/>
                <w:u w:val="single"/>
              </w:rPr>
              <w:t>Osaleb eriala arendavates tegevustes.</w:t>
            </w:r>
          </w:p>
          <w:p w14:paraId="0241089D" w14:textId="5FFD856B" w:rsidR="00332070" w:rsidRPr="00E2550C" w:rsidRDefault="00332070" w:rsidP="4D633372">
            <w:pPr>
              <w:rPr>
                <w:rFonts w:ascii="Calibri" w:eastAsia="Calibri" w:hAnsi="Calibri" w:cs="Calibri"/>
              </w:rPr>
            </w:pPr>
          </w:p>
        </w:tc>
      </w:tr>
      <w:tr w:rsidR="00526FD0" w14:paraId="76E0D0B6" w14:textId="77777777" w:rsidTr="700D08B0">
        <w:trPr>
          <w:trHeight w:val="284"/>
        </w:trPr>
        <w:tc>
          <w:tcPr>
            <w:tcW w:w="9356" w:type="dxa"/>
          </w:tcPr>
          <w:p w14:paraId="3F4D396A" w14:textId="01BE8CF4" w:rsidR="00526FD0" w:rsidRPr="00D0126C" w:rsidRDefault="00526FD0" w:rsidP="4D633372">
            <w:pPr>
              <w:rPr>
                <w:rFonts w:ascii="Calibri" w:eastAsia="Calibri" w:hAnsi="Calibri" w:cs="Calibri"/>
                <w:color w:val="000000" w:themeColor="text1"/>
                <w:u w:val="single"/>
              </w:rPr>
            </w:pPr>
            <w:r w:rsidRPr="009B76D6">
              <w:rPr>
                <w:color w:val="FF0000"/>
              </w:rPr>
              <w:t>Kommentaarid:</w:t>
            </w:r>
          </w:p>
        </w:tc>
        <w:tc>
          <w:tcPr>
            <w:tcW w:w="9213" w:type="dxa"/>
          </w:tcPr>
          <w:p w14:paraId="636C93CA" w14:textId="77777777" w:rsidR="00526FD0" w:rsidRDefault="00526FD0" w:rsidP="4D633372">
            <w:pPr>
              <w:rPr>
                <w:color w:val="FF0000"/>
              </w:rPr>
            </w:pPr>
            <w:r w:rsidRPr="009B76D6">
              <w:rPr>
                <w:color w:val="FF0000"/>
              </w:rPr>
              <w:t>Kommentaarid:</w:t>
            </w:r>
          </w:p>
          <w:p w14:paraId="10A07623" w14:textId="6F886DD4" w:rsidR="00B3043F" w:rsidRPr="00D0126C" w:rsidRDefault="00B3043F" w:rsidP="4D633372">
            <w:pPr>
              <w:rPr>
                <w:rFonts w:ascii="Calibri" w:eastAsia="Calibri" w:hAnsi="Calibri" w:cs="Calibri"/>
                <w:color w:val="000000" w:themeColor="text1"/>
                <w:u w:val="single"/>
              </w:rPr>
            </w:pPr>
          </w:p>
        </w:tc>
      </w:tr>
    </w:tbl>
    <w:p w14:paraId="67A155FE" w14:textId="12F62360" w:rsidR="009B295B" w:rsidRDefault="009B295B"/>
    <w:p w14:paraId="3C1E96D9" w14:textId="55A19253" w:rsidR="001E5A26" w:rsidRPr="001E5A26" w:rsidRDefault="001E5A26">
      <w:pPr>
        <w:rPr>
          <w:b/>
          <w:sz w:val="28"/>
          <w:szCs w:val="28"/>
        </w:rPr>
      </w:pPr>
    </w:p>
    <w:p w14:paraId="7ABA444B" w14:textId="32774F59" w:rsidR="001E5A26" w:rsidRDefault="007627BC" w:rsidP="001E5A26">
      <w:r>
        <w:rPr>
          <w:noProof/>
        </w:rPr>
        <mc:AlternateContent>
          <mc:Choice Requires="wps">
            <w:drawing>
              <wp:anchor distT="0" distB="0" distL="114300" distR="114300" simplePos="0" relativeHeight="251663360" behindDoc="0" locked="0" layoutInCell="1" allowOverlap="1" wp14:anchorId="52D11154" wp14:editId="74496BB3">
                <wp:simplePos x="0" y="0"/>
                <wp:positionH relativeFrom="margin">
                  <wp:align>left</wp:align>
                </wp:positionH>
                <wp:positionV relativeFrom="paragraph">
                  <wp:posOffset>3884294</wp:posOffset>
                </wp:positionV>
                <wp:extent cx="4692650" cy="755015"/>
                <wp:effectExtent l="0" t="0" r="12700" b="26035"/>
                <wp:wrapNone/>
                <wp:docPr id="6" name="TextBox 5">
                  <a:extLst xmlns:a="http://schemas.openxmlformats.org/drawingml/2006/main">
                    <a:ext uri="{FF2B5EF4-FFF2-40B4-BE49-F238E27FC236}">
                      <a16:creationId xmlns:a16="http://schemas.microsoft.com/office/drawing/2014/main" id="{4545E9FE-11AE-408F-9378-63B305E9D7E7}"/>
                    </a:ext>
                  </a:extLst>
                </wp:docPr>
                <wp:cNvGraphicFramePr/>
                <a:graphic xmlns:a="http://schemas.openxmlformats.org/drawingml/2006/main">
                  <a:graphicData uri="http://schemas.microsoft.com/office/word/2010/wordprocessingShape">
                    <wps:wsp>
                      <wps:cNvSpPr txBox="1"/>
                      <wps:spPr>
                        <a:xfrm flipV="1">
                          <a:off x="0" y="0"/>
                          <a:ext cx="4692650" cy="755015"/>
                        </a:xfrm>
                        <a:prstGeom prst="rect">
                          <a:avLst/>
                        </a:prstGeom>
                        <a:solidFill>
                          <a:schemeClr val="accent4">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0FD4975"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SPIKKER</w:t>
                            </w:r>
                          </w:p>
                          <w:p w14:paraId="6FF7E7F1"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Kutsealane ettevalmistus</w:t>
                            </w:r>
                          </w:p>
                          <w:p w14:paraId="1489EB9C"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Siin on eesmärgiks kirjeldada, missuguse kõige sobivama ja üldlevinuma haridusliku tausta ja ettevalmistusega inimesed selles kutsestandardis kirjeldatud kutsel töötavad. </w:t>
                            </w:r>
                          </w:p>
                          <w:p w14:paraId="0A20783F"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Kirjeldada tüüpilisi võimalusi kutsealase ettevalmistuse saamiseks: sobiv / tüüpiline haridustase, võimalus õppida töökohal, mitteformaalsel teel (kursused, koolitused) või iseseisvalt ning tuua välja erinevate võimaluste seosed.</w:t>
                            </w:r>
                          </w:p>
                          <w:p w14:paraId="1AB1C1AF"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Kui õigusaktidega on nõutav konkreetne haridustase või erialane haridus, tuleb see siia märkida. Kui on mingi teise taseme kutse omamise ja/või töökogemuse nõue, kirjutadagi selge nõudena sisse; või kui on nõutud nt töökogemus pärast õppe lõpetamist. </w:t>
                            </w:r>
                          </w:p>
                          <w:p w14:paraId="30602447"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Kui mingi taseme kutse saamine eeldab eelmisel tasemel kutse olemasolu, kirjutada siia. </w:t>
                            </w:r>
                          </w:p>
                          <w:p w14:paraId="735C7921"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NB! läbivalt kõigi kutsete puhul vältida kindla aastate arvuga määratletud töökogemuse nõudmist. </w:t>
                            </w:r>
                          </w:p>
                          <w:p w14:paraId="3D9FCFD0"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Eriti hinnata sellise sõnastuse vajadust 5. ja 8. taseme kutsete puhul. Nt: Kutse saamiseks on nõutav ... (kutse nimetus) kutse tasemele vastav kutsealane töökogemus./ Kutse saamise eelduseks on käesolevas kutsestandardis kirjeldatud kompetentside rakendamise kogemus töises tegevuses. Kui nõuet ei ole, kirjeldada „pehmelt“: Tavaliselt on ...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2D11154" id="_x0000_t202" coordsize="21600,21600" o:spt="202" path="m,l,21600r21600,l21600,xe">
                <v:stroke joinstyle="miter"/>
                <v:path gradientshapeok="t" o:connecttype="rect"/>
              </v:shapetype>
              <v:shape id="TextBox 5" o:spid="_x0000_s1026" type="#_x0000_t202" style="position:absolute;margin-left:0;margin-top:305.85pt;width:369.5pt;height:59.45p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" fillcolor="#fff2cc [663]" strokecolor="#7f7f7f [1601]">
                <v:textbox>
                  <w:txbxContent>
                    <w:p w14:paraId="60FD4975"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SPIKKER</w:t>
                      </w:r>
                    </w:p>
                    <w:p w14:paraId="6FF7E7F1"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Kutsealane ettevalmistus</w:t>
                      </w:r>
                    </w:p>
                    <w:p w14:paraId="1489EB9C"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Siin on eesmärgiks kirjeldada, missuguse kõige sobivama ja üldlevinuma haridusliku tausta ja ettevalmistusega inimesed selles kutsestandardis kirjeldatud kutsel töötavad. </w:t>
                      </w:r>
                    </w:p>
                    <w:p w14:paraId="0A20783F"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Kirjeldada tüüpilisi võimalusi kutsealase ettevalmistuse saamiseks: sobiv / tüüpiline haridustase, võimalus õppida töökohal, mitteformaalsel teel (kursused, koolitused) või iseseisvalt ning tuua välja erinevate võimaluste seosed.</w:t>
                      </w:r>
                    </w:p>
                    <w:p w14:paraId="1AB1C1AF"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Kui õigusaktidega on nõutav konkreetne haridustase või erialane haridus, tuleb see siia märkida. Kui on mingi teise taseme kutse omamise ja/või töökogemuse nõue, kirjutadagi selge nõudena sisse; või kui on nõutud nt töökogemus pärast õppe lõpetamist. </w:t>
                      </w:r>
                    </w:p>
                    <w:p w14:paraId="30602447"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Kui mingi taseme kutse saamine eeldab eelmisel tasemel kutse olemasolu, kirjutada siia. </w:t>
                      </w:r>
                    </w:p>
                    <w:p w14:paraId="735C7921"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NB! läbivalt kõigi kutsete puhul vältida kindla aastate arvuga määratletud töökogemuse nõudmist. </w:t>
                      </w:r>
                    </w:p>
                    <w:p w14:paraId="3D9FCFD0"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Eriti hinnata sellise sõnastuse vajadust 5. ja 8. taseme kutsete puhul. Nt: Kutse saamiseks on nõutav ... (kutse nimetus) kutse tasemele vastav kutsealane töökogemus./ Kutse saamise eelduseks on käesolevas kutsestandardis kirjeldatud kompetentside rakendamise kogemus töises tegevuses. Kui nõuet ei ole, kirjeldada „pehmelt“: Tavaliselt on ...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07425C3" wp14:editId="2E43A4D4">
                <wp:simplePos x="0" y="0"/>
                <wp:positionH relativeFrom="column">
                  <wp:posOffset>2171700</wp:posOffset>
                </wp:positionH>
                <wp:positionV relativeFrom="paragraph">
                  <wp:posOffset>4160520</wp:posOffset>
                </wp:positionV>
                <wp:extent cx="3956050" cy="76200"/>
                <wp:effectExtent l="0" t="0" r="25400" b="19050"/>
                <wp:wrapNone/>
                <wp:docPr id="5" name="TextBox 4">
                  <a:extLst xmlns:a="http://schemas.openxmlformats.org/drawingml/2006/main">
                    <a:ext uri="{FF2B5EF4-FFF2-40B4-BE49-F238E27FC236}">
                      <a16:creationId xmlns:a16="http://schemas.microsoft.com/office/drawing/2014/main" id="{C92D7C5F-5640-4529-A4D1-1A3C934BB583}"/>
                    </a:ext>
                  </a:extLst>
                </wp:docPr>
                <wp:cNvGraphicFramePr/>
                <a:graphic xmlns:a="http://schemas.openxmlformats.org/drawingml/2006/main">
                  <a:graphicData uri="http://schemas.microsoft.com/office/word/2010/wordprocessingShape">
                    <wps:wsp>
                      <wps:cNvSpPr txBox="1"/>
                      <wps:spPr>
                        <a:xfrm>
                          <a:off x="0" y="0"/>
                          <a:ext cx="3956050" cy="76200"/>
                        </a:xfrm>
                        <a:prstGeom prst="rect">
                          <a:avLst/>
                        </a:prstGeom>
                        <a:solidFill>
                          <a:srgbClr val="FFC000">
                            <a:lumMod val="20000"/>
                            <a:lumOff val="80000"/>
                          </a:srgbClr>
                        </a:solidFill>
                        <a:ln w="9525" cmpd="sng">
                          <a:solidFill>
                            <a:sysClr val="window" lastClr="FFFFFF">
                              <a:shade val="50000"/>
                            </a:sysClr>
                          </a:solidFill>
                        </a:ln>
                        <a:effectLst/>
                      </wps:spPr>
                      <wps:txbx>
                        <w:txbxContent>
                          <w:p w14:paraId="41F8D1BC" w14:textId="77777777" w:rsidR="006A0DDF" w:rsidRDefault="006A0DDF" w:rsidP="006A0DDF">
                            <w:pPr>
                              <w:rPr>
                                <w:rFonts w:hAnsi="Calibri"/>
                                <w:b/>
                                <w:bCs/>
                                <w:color w:val="000000" w:themeColor="dark1"/>
                              </w:rPr>
                            </w:pPr>
                            <w:r>
                              <w:rPr>
                                <w:rFonts w:hAnsi="Calibri"/>
                                <w:b/>
                                <w:bCs/>
                                <w:color w:val="000000" w:themeColor="dark1"/>
                              </w:rPr>
                              <w:t>SPIKKER</w:t>
                            </w:r>
                          </w:p>
                          <w:p w14:paraId="0192E7FA"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Töökirjeldus</w:t>
                            </w:r>
                          </w:p>
                          <w:p w14:paraId="7BDA0AA7"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1) Kirjeldada töö sisu ja eesmärki ... on töökogemusega spetsialist. – kui on nõutud töökogemus, tuua ka siin välja.</w:t>
                            </w:r>
                          </w:p>
                          <w:p w14:paraId="76D7A8A5"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2) Määratleda töötaja iseseisvuse ja vastutuse ulatus – kas ta töötab juhendamisel, iseseisvalt või juhib teiste tegevust </w:t>
                            </w:r>
                          </w:p>
                          <w:p w14:paraId="4A6DB09C"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3) Iseloomustada tööd suhtlemise vaatenurgast – kas töötaja töötab üksinda või meeskonnas ning kui palju eeldab töö suhtlemist kolleegide või klientidega </w:t>
                            </w:r>
                          </w:p>
                          <w:p w14:paraId="6D1D3573"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14986262"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5) Vajadusel märkida töö tegemisel kasutatavad töövahendid (nt masinad, seadmed, käsitööriistad, tarkvara). 6) Nimetada kutseala kutsed ning võimalusel kirjeldada lühidalt erinevusi käesolevast kutsest.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07425C3" id="TextBox 4" o:spid="_x0000_s1027" type="#_x0000_t202" style="position:absolute;margin-left:171pt;margin-top:327.6pt;width:311.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" fillcolor="#fff2cc" strokecolor="#bcbcbc">
                <v:textbox>
                  <w:txbxContent>
                    <w:p w14:paraId="41F8D1BC" w14:textId="77777777" w:rsidR="006A0DDF" w:rsidRDefault="006A0DDF" w:rsidP="006A0DDF">
                      <w:pPr>
                        <w:rPr>
                          <w:rFonts w:hAnsi="Calibri"/>
                          <w:b/>
                          <w:bCs/>
                          <w:color w:val="000000" w:themeColor="dark1"/>
                        </w:rPr>
                      </w:pPr>
                      <w:r>
                        <w:rPr>
                          <w:rFonts w:hAnsi="Calibri"/>
                          <w:b/>
                          <w:bCs/>
                          <w:color w:val="000000" w:themeColor="dark1"/>
                        </w:rPr>
                        <w:t>SPIKKER</w:t>
                      </w:r>
                    </w:p>
                    <w:p w14:paraId="0192E7FA" w14:textId="77777777" w:rsidR="006A0DDF" w:rsidRPr="006A0DDF" w:rsidRDefault="006A0DDF" w:rsidP="006A0DDF">
                      <w:pPr>
                        <w:rPr>
                          <w:rFonts w:hAnsi="Calibri"/>
                          <w:b/>
                          <w:bCs/>
                          <w:color w:val="000000" w:themeColor="dark1"/>
                          <w:sz w:val="20"/>
                          <w:szCs w:val="20"/>
                        </w:rPr>
                      </w:pPr>
                      <w:r w:rsidRPr="006A0DDF">
                        <w:rPr>
                          <w:rFonts w:hAnsi="Calibri"/>
                          <w:b/>
                          <w:bCs/>
                          <w:color w:val="000000" w:themeColor="dark1"/>
                          <w:sz w:val="20"/>
                          <w:szCs w:val="20"/>
                        </w:rPr>
                        <w:t>Töökirjeldus</w:t>
                      </w:r>
                    </w:p>
                    <w:p w14:paraId="7BDA0AA7"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1) Kirjeldada töö sisu ja eesmärki ... on töökogemusega spetsialist. – kui on nõutud töökogemus, tuua ka siin välja.</w:t>
                      </w:r>
                    </w:p>
                    <w:p w14:paraId="76D7A8A5"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2) Määratleda töötaja iseseisvuse ja vastutuse ulatus – kas ta töötab juhendamisel, iseseisvalt või juhib teiste tegevust </w:t>
                      </w:r>
                    </w:p>
                    <w:p w14:paraId="4A6DB09C"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3) Iseloomustada tööd suhtlemise vaatenurgast – kas töötaja töötab üksinda või meeskonnas ning kui palju eeldab töö suhtlemist kolleegide või klientidega </w:t>
                      </w:r>
                    </w:p>
                    <w:p w14:paraId="6D1D3573"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4) Vajadusel kirjeldada töökeskkond ja eripära, nt tööaeg (paindlik või fikseeritud, päeva- või öötöö, vahetustega töö, töötamine puhkepäevadel ja pühade ajal, hooajatöö, töö sõltuvus aastaaegadest), töötamine välitingimustes või ohtlikes oludes (nt kõrgustes, maa all, merel), töötamine sundasendis (nt ainult istudes, seistes, kõndides), kokkupuude tervistkahjustavate (sh allergiat tekitavate) faktoritega, mis võivad olla riskiteguriks töötaja tervisele (nt kemikaalid, toksilised ained, tolm, müra, vibratsioon, tavapärasest madalam või kõrgem temperatuur, järsk temperatuuride vaheldumine, kuumus, niiskus).</w:t>
                      </w:r>
                    </w:p>
                    <w:p w14:paraId="14986262" w14:textId="77777777" w:rsidR="006A0DDF" w:rsidRPr="006A0DDF" w:rsidRDefault="006A0DDF" w:rsidP="006A0DDF">
                      <w:pPr>
                        <w:rPr>
                          <w:rFonts w:hAnsi="Calibri"/>
                          <w:color w:val="000000" w:themeColor="dark1"/>
                          <w:sz w:val="20"/>
                          <w:szCs w:val="20"/>
                        </w:rPr>
                      </w:pPr>
                      <w:r w:rsidRPr="006A0DDF">
                        <w:rPr>
                          <w:rFonts w:hAnsi="Calibri"/>
                          <w:color w:val="000000" w:themeColor="dark1"/>
                          <w:sz w:val="20"/>
                          <w:szCs w:val="20"/>
                        </w:rPr>
                        <w:t xml:space="preserve">5) Vajadusel märkida töö tegemisel kasutatavad töövahendid (nt masinad, seadmed, käsitööriistad, tarkvara). 6) Nimetada kutseala kutsed ning võimalusel kirjeldada lühidalt erinevusi käesolevast kutsest. </w:t>
                      </w:r>
                    </w:p>
                  </w:txbxContent>
                </v:textbox>
              </v:shape>
            </w:pict>
          </mc:Fallback>
        </mc:AlternateContent>
      </w:r>
      <w:r w:rsidR="00EB3052">
        <w:rPr>
          <w:noProof/>
        </w:rPr>
        <mc:AlternateContent>
          <mc:Choice Requires="wps">
            <w:drawing>
              <wp:anchor distT="0" distB="0" distL="114300" distR="114300" simplePos="0" relativeHeight="251669504" behindDoc="0" locked="0" layoutInCell="1" allowOverlap="1" wp14:anchorId="2405CB9B" wp14:editId="7B105C61">
                <wp:simplePos x="0" y="0"/>
                <wp:positionH relativeFrom="column">
                  <wp:posOffset>5143500</wp:posOffset>
                </wp:positionH>
                <wp:positionV relativeFrom="paragraph">
                  <wp:posOffset>4531995</wp:posOffset>
                </wp:positionV>
                <wp:extent cx="4636369" cy="448310"/>
                <wp:effectExtent l="0" t="0" r="12065" b="27940"/>
                <wp:wrapNone/>
                <wp:docPr id="2" name="TextBox 1">
                  <a:extLst xmlns:a="http://schemas.openxmlformats.org/drawingml/2006/main">
                    <a:ext uri="{FF2B5EF4-FFF2-40B4-BE49-F238E27FC236}">
                      <a16:creationId xmlns:a16="http://schemas.microsoft.com/office/drawing/2014/main" id="{D84DEF5E-40F2-450C-84E3-E4F6A082EC55}"/>
                    </a:ext>
                  </a:extLst>
                </wp:docPr>
                <wp:cNvGraphicFramePr/>
                <a:graphic xmlns:a="http://schemas.openxmlformats.org/drawingml/2006/main">
                  <a:graphicData uri="http://schemas.microsoft.com/office/word/2010/wordprocessingShape">
                    <wps:wsp>
                      <wps:cNvSpPr txBox="1"/>
                      <wps:spPr>
                        <a:xfrm>
                          <a:off x="0" y="0"/>
                          <a:ext cx="4636369" cy="448310"/>
                        </a:xfrm>
                        <a:prstGeom prst="rect">
                          <a:avLst/>
                        </a:prstGeom>
                        <a:solidFill>
                          <a:schemeClr val="accent4">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5B1C205" w14:textId="77777777" w:rsidR="00EB3052" w:rsidRDefault="00EB3052" w:rsidP="00EB3052">
                            <w:pPr>
                              <w:rPr>
                                <w:rFonts w:hAnsi="Calibri"/>
                                <w:b/>
                                <w:bCs/>
                                <w:color w:val="000000" w:themeColor="dark1"/>
                              </w:rPr>
                            </w:pPr>
                            <w:r>
                              <w:rPr>
                                <w:rFonts w:hAnsi="Calibri"/>
                                <w:b/>
                                <w:bCs/>
                                <w:color w:val="000000" w:themeColor="dark1"/>
                              </w:rPr>
                              <w:t>SPIKKER</w:t>
                            </w:r>
                          </w:p>
                          <w:p w14:paraId="0F6CECEC" w14:textId="77777777" w:rsidR="00EB3052" w:rsidRDefault="00EB3052" w:rsidP="00EB3052">
                            <w:pPr>
                              <w:rPr>
                                <w:rFonts w:hAnsi="Calibri"/>
                                <w:b/>
                                <w:bCs/>
                                <w:color w:val="000000" w:themeColor="dark1"/>
                              </w:rPr>
                            </w:pPr>
                            <w:r>
                              <w:rPr>
                                <w:rFonts w:hAnsi="Calibri"/>
                                <w:b/>
                                <w:bCs/>
                                <w:color w:val="000000" w:themeColor="dark1"/>
                              </w:rPr>
                              <w:t>Tööosa – tööprotsessi sisust tulenev terviklik tööülesannete grupp, mis omab arvestatavat iseseisvat väärtust tööturul või õppeprotsessis. Tööosa sisaldab kaks või enam selgelt eristuvat tööülesannet</w:t>
                            </w:r>
                          </w:p>
                          <w:p w14:paraId="60C9C890" w14:textId="77777777" w:rsidR="00EB3052" w:rsidRDefault="00EB3052" w:rsidP="00EB3052">
                            <w:pPr>
                              <w:rPr>
                                <w:rFonts w:hAnsi="Calibri"/>
                                <w:color w:val="000000" w:themeColor="dark1"/>
                              </w:rPr>
                            </w:pPr>
                            <w:r>
                              <w:rPr>
                                <w:rFonts w:hAnsi="Calibri"/>
                                <w:color w:val="000000" w:themeColor="dark1"/>
                              </w:rPr>
                              <w:t>Tööosad sõnastada tegevusena -mine vormis, nt auto remontimine, müügi planeerimine, puittaimede istutamine, viljapuude ja marjapõõsaste hooldamine.</w:t>
                            </w:r>
                          </w:p>
                          <w:p w14:paraId="38202A4F" w14:textId="77777777" w:rsidR="00EB3052" w:rsidRDefault="00EB3052" w:rsidP="00EB3052">
                            <w:pPr>
                              <w:rPr>
                                <w:rFonts w:hAnsi="Calibri"/>
                                <w:b/>
                                <w:bCs/>
                                <w:color w:val="000000" w:themeColor="dark1"/>
                              </w:rPr>
                            </w:pPr>
                            <w:r>
                              <w:rPr>
                                <w:rFonts w:hAnsi="Calibri"/>
                                <w:b/>
                                <w:bCs/>
                                <w:color w:val="000000" w:themeColor="dark1"/>
                              </w:rPr>
                              <w:t>Tööosad võivad olla:</w:t>
                            </w:r>
                          </w:p>
                          <w:p w14:paraId="4503E50D" w14:textId="77777777" w:rsidR="00EB3052" w:rsidRDefault="00EB3052" w:rsidP="00EB3052">
                            <w:pPr>
                              <w:rPr>
                                <w:rFonts w:hAnsi="Calibri"/>
                                <w:color w:val="000000" w:themeColor="dark1"/>
                              </w:rPr>
                            </w:pPr>
                            <w:r>
                              <w:rPr>
                                <w:rFonts w:hAnsi="Calibri"/>
                                <w:color w:val="000000" w:themeColor="dark1"/>
                              </w:rPr>
                              <w:t>- Kohustuslikud tööosad</w:t>
                            </w:r>
                          </w:p>
                          <w:p w14:paraId="41770115" w14:textId="77777777" w:rsidR="00EB3052" w:rsidRDefault="00EB3052" w:rsidP="00EB3052">
                            <w:pPr>
                              <w:rPr>
                                <w:rFonts w:hAnsi="Calibri"/>
                                <w:color w:val="000000" w:themeColor="dark1"/>
                              </w:rPr>
                            </w:pPr>
                            <w:r>
                              <w:rPr>
                                <w:rFonts w:hAnsi="Calibri"/>
                                <w:color w:val="000000" w:themeColor="dark1"/>
                              </w:rPr>
                              <w:t>- Spetsialiseerumisega seotud tööosad - spetsialiseerumisega seotud tööosade sissetoomine on põhjendatud siis, kui kutse sees on välja kujunenud kindlad spetsaliseerumissuunad.</w:t>
                            </w:r>
                          </w:p>
                          <w:p w14:paraId="0D7168E9" w14:textId="77777777" w:rsidR="00EB3052" w:rsidRDefault="00EB3052" w:rsidP="00EB3052">
                            <w:pPr>
                              <w:rPr>
                                <w:rFonts w:hAnsi="Calibri"/>
                                <w:color w:val="000000" w:themeColor="dark1"/>
                              </w:rPr>
                            </w:pPr>
                            <w:r>
                              <w:rPr>
                                <w:rFonts w:hAnsi="Calibri"/>
                                <w:color w:val="000000" w:themeColor="dark1"/>
                              </w:rPr>
                              <w:t>- Valitavad tööosad – valitavate osade sissetoomine on põhjendatud siis kui tegemist on laiapõhjalise, palju tööosi sisalduva kutsega, kuid selgelt väljajoonistuvaid spetsialiseerumise suundi ei ole. Laiapõhjalise kutse puhul ei pea töötaja tegelikus tööelus kõiki kompetentse valdama seetõttu on oluline anda võimalus teha valikuid, arvestada isiku soovide huvide ning karjääriplaanidega.</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405CB9B" id="TextBox 1" o:spid="_x0000_s1028" type="#_x0000_t202" style="position:absolute;margin-left:405pt;margin-top:356.85pt;width:365.05pt;height:3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" fillcolor="#fff2cc [663]" strokecolor="#7f7f7f [1601]">
                <v:textbox>
                  <w:txbxContent>
                    <w:p w14:paraId="05B1C205" w14:textId="77777777" w:rsidR="00EB3052" w:rsidRDefault="00EB3052" w:rsidP="00EB3052">
                      <w:pPr>
                        <w:rPr>
                          <w:rFonts w:hAnsi="Calibri"/>
                          <w:b/>
                          <w:bCs/>
                          <w:color w:val="000000" w:themeColor="dark1"/>
                        </w:rPr>
                      </w:pPr>
                      <w:r>
                        <w:rPr>
                          <w:rFonts w:hAnsi="Calibri"/>
                          <w:b/>
                          <w:bCs/>
                          <w:color w:val="000000" w:themeColor="dark1"/>
                        </w:rPr>
                        <w:t>SPIKKER</w:t>
                      </w:r>
                    </w:p>
                    <w:p w14:paraId="0F6CECEC" w14:textId="77777777" w:rsidR="00EB3052" w:rsidRDefault="00EB3052" w:rsidP="00EB3052">
                      <w:pPr>
                        <w:rPr>
                          <w:rFonts w:hAnsi="Calibri"/>
                          <w:b/>
                          <w:bCs/>
                          <w:color w:val="000000" w:themeColor="dark1"/>
                        </w:rPr>
                      </w:pPr>
                      <w:r>
                        <w:rPr>
                          <w:rFonts w:hAnsi="Calibri"/>
                          <w:b/>
                          <w:bCs/>
                          <w:color w:val="000000" w:themeColor="dark1"/>
                        </w:rPr>
                        <w:t>Tööosa – tööprotsessi sisust tulenev terviklik tööülesannete grupp, mis omab arvestatavat iseseisvat väärtust tööturul või õppeprotsessis. Tööosa sisaldab kaks või enam selgelt eristuvat tööülesannet</w:t>
                      </w:r>
                    </w:p>
                    <w:p w14:paraId="60C9C890" w14:textId="77777777" w:rsidR="00EB3052" w:rsidRDefault="00EB3052" w:rsidP="00EB3052">
                      <w:pPr>
                        <w:rPr>
                          <w:rFonts w:hAnsi="Calibri"/>
                          <w:color w:val="000000" w:themeColor="dark1"/>
                        </w:rPr>
                      </w:pPr>
                      <w:r>
                        <w:rPr>
                          <w:rFonts w:hAnsi="Calibri"/>
                          <w:color w:val="000000" w:themeColor="dark1"/>
                        </w:rPr>
                        <w:t>Tööosad sõnastada tegevusena -mine vormis, nt auto remontimine, müügi planeerimine, puittaimede istutamine, viljapuude ja marjapõõsaste hooldamine.</w:t>
                      </w:r>
                    </w:p>
                    <w:p w14:paraId="38202A4F" w14:textId="77777777" w:rsidR="00EB3052" w:rsidRDefault="00EB3052" w:rsidP="00EB3052">
                      <w:pPr>
                        <w:rPr>
                          <w:rFonts w:hAnsi="Calibri"/>
                          <w:b/>
                          <w:bCs/>
                          <w:color w:val="000000" w:themeColor="dark1"/>
                        </w:rPr>
                      </w:pPr>
                      <w:r>
                        <w:rPr>
                          <w:rFonts w:hAnsi="Calibri"/>
                          <w:b/>
                          <w:bCs/>
                          <w:color w:val="000000" w:themeColor="dark1"/>
                        </w:rPr>
                        <w:t>Tööosad võivad olla:</w:t>
                      </w:r>
                    </w:p>
                    <w:p w14:paraId="4503E50D" w14:textId="77777777" w:rsidR="00EB3052" w:rsidRDefault="00EB3052" w:rsidP="00EB3052">
                      <w:pPr>
                        <w:rPr>
                          <w:rFonts w:hAnsi="Calibri"/>
                          <w:color w:val="000000" w:themeColor="dark1"/>
                        </w:rPr>
                      </w:pPr>
                      <w:r>
                        <w:rPr>
                          <w:rFonts w:hAnsi="Calibri"/>
                          <w:color w:val="000000" w:themeColor="dark1"/>
                        </w:rPr>
                        <w:t>- Kohustuslikud tööosad</w:t>
                      </w:r>
                    </w:p>
                    <w:p w14:paraId="41770115" w14:textId="77777777" w:rsidR="00EB3052" w:rsidRDefault="00EB3052" w:rsidP="00EB3052">
                      <w:pPr>
                        <w:rPr>
                          <w:rFonts w:hAnsi="Calibri"/>
                          <w:color w:val="000000" w:themeColor="dark1"/>
                        </w:rPr>
                      </w:pPr>
                      <w:r>
                        <w:rPr>
                          <w:rFonts w:hAnsi="Calibri"/>
                          <w:color w:val="000000" w:themeColor="dark1"/>
                        </w:rPr>
                        <w:t>- Spetsialiseerumisega seotud tööosad - spetsialiseerumisega seotud tööosade sissetoomine on põhjendatud siis, kui kutse sees on välja kujunenud kindlad spetsaliseerumissuunad.</w:t>
                      </w:r>
                    </w:p>
                    <w:p w14:paraId="0D7168E9" w14:textId="77777777" w:rsidR="00EB3052" w:rsidRDefault="00EB3052" w:rsidP="00EB3052">
                      <w:pPr>
                        <w:rPr>
                          <w:rFonts w:hAnsi="Calibri"/>
                          <w:color w:val="000000" w:themeColor="dark1"/>
                        </w:rPr>
                      </w:pPr>
                      <w:r>
                        <w:rPr>
                          <w:rFonts w:hAnsi="Calibri"/>
                          <w:color w:val="000000" w:themeColor="dark1"/>
                        </w:rPr>
                        <w:t>- Valitavad tööosad – valitavate osade sissetoomine on põhjendatud siis kui tegemist on laiapõhjalise, palju tööosi sisalduva kutsega, kuid selgelt väljajoonistuvaid spetsialiseerumise suundi ei ole. Laiapõhjalise kutse puhul ei pea töötaja tegelikus tööelus kõiki kompetentse valdama seetõttu on oluline anda võimalus teha valikuid, arvestada isiku soovide huvide ning karjääriplaanidega.</w:t>
                      </w:r>
                    </w:p>
                  </w:txbxContent>
                </v:textbox>
              </v:shape>
            </w:pict>
          </mc:Fallback>
        </mc:AlternateContent>
      </w:r>
    </w:p>
    <w:sectPr w:rsidR="001E5A26" w:rsidSect="000F3EB8">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XU7B5rnzhHqyD3" int2:id="YdQNjjt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31BD3"/>
    <w:multiLevelType w:val="hybridMultilevel"/>
    <w:tmpl w:val="5F5A8A5C"/>
    <w:lvl w:ilvl="0" w:tplc="0409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59543A7"/>
    <w:multiLevelType w:val="hybridMultilevel"/>
    <w:tmpl w:val="05B42B6E"/>
    <w:lvl w:ilvl="0" w:tplc="0409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B15B25"/>
    <w:multiLevelType w:val="multilevel"/>
    <w:tmpl w:val="0F5478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FB6FD9"/>
    <w:multiLevelType w:val="hybridMultilevel"/>
    <w:tmpl w:val="2F564BA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8BD6A13"/>
    <w:multiLevelType w:val="hybridMultilevel"/>
    <w:tmpl w:val="36DACB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B0F7B61"/>
    <w:multiLevelType w:val="hybridMultilevel"/>
    <w:tmpl w:val="F428274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B4B6BAA"/>
    <w:multiLevelType w:val="hybridMultilevel"/>
    <w:tmpl w:val="671C0F2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0DD25B53"/>
    <w:multiLevelType w:val="multilevel"/>
    <w:tmpl w:val="36969C6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0571026"/>
    <w:multiLevelType w:val="hybridMultilevel"/>
    <w:tmpl w:val="86DAE19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13E33E7"/>
    <w:multiLevelType w:val="hybridMultilevel"/>
    <w:tmpl w:val="A606E24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21D1A61"/>
    <w:multiLevelType w:val="hybridMultilevel"/>
    <w:tmpl w:val="57FE20A4"/>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2824B39"/>
    <w:multiLevelType w:val="multilevel"/>
    <w:tmpl w:val="3D3ECD7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3C81C83"/>
    <w:multiLevelType w:val="multilevel"/>
    <w:tmpl w:val="8BD6360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67378F1"/>
    <w:multiLevelType w:val="hybridMultilevel"/>
    <w:tmpl w:val="2DD6BD6A"/>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70836DA"/>
    <w:multiLevelType w:val="hybridMultilevel"/>
    <w:tmpl w:val="130278E2"/>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17CE00EF"/>
    <w:multiLevelType w:val="hybridMultilevel"/>
    <w:tmpl w:val="EC4A8202"/>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17EF5874"/>
    <w:multiLevelType w:val="hybridMultilevel"/>
    <w:tmpl w:val="4F641DF2"/>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1C1B7B76"/>
    <w:multiLevelType w:val="hybridMultilevel"/>
    <w:tmpl w:val="3CBE92B6"/>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1EA84F22"/>
    <w:multiLevelType w:val="hybridMultilevel"/>
    <w:tmpl w:val="4366003E"/>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2224087B"/>
    <w:multiLevelType w:val="hybridMultilevel"/>
    <w:tmpl w:val="15B2D60A"/>
    <w:lvl w:ilvl="0" w:tplc="04090017">
      <w:start w:val="1"/>
      <w:numFmt w:val="lowerLetter"/>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3E37C50"/>
    <w:multiLevelType w:val="hybridMultilevel"/>
    <w:tmpl w:val="05B42B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6168B0"/>
    <w:multiLevelType w:val="hybridMultilevel"/>
    <w:tmpl w:val="F2486E2A"/>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25001DE6"/>
    <w:multiLevelType w:val="hybridMultilevel"/>
    <w:tmpl w:val="49C47A0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28C555F1"/>
    <w:multiLevelType w:val="hybridMultilevel"/>
    <w:tmpl w:val="94D06E08"/>
    <w:lvl w:ilvl="0" w:tplc="43464E2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AE845A2"/>
    <w:multiLevelType w:val="multilevel"/>
    <w:tmpl w:val="74B4AC4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2C6C73EE"/>
    <w:multiLevelType w:val="hybridMultilevel"/>
    <w:tmpl w:val="7542FD78"/>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CF573A9"/>
    <w:multiLevelType w:val="hybridMultilevel"/>
    <w:tmpl w:val="BB764A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3335B2A"/>
    <w:multiLevelType w:val="hybridMultilevel"/>
    <w:tmpl w:val="65446340"/>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348D4DC7"/>
    <w:multiLevelType w:val="hybridMultilevel"/>
    <w:tmpl w:val="F558C5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34CB1560"/>
    <w:multiLevelType w:val="hybridMultilevel"/>
    <w:tmpl w:val="5C966E94"/>
    <w:lvl w:ilvl="0" w:tplc="04090017">
      <w:start w:val="1"/>
      <w:numFmt w:val="lowerLetter"/>
      <w:lvlText w:val="%1)"/>
      <w:lvlJc w:val="left"/>
      <w:pPr>
        <w:ind w:left="360" w:hanging="360"/>
      </w:pPr>
      <w:rPr>
        <w:rFonts w:hint="default"/>
      </w:rPr>
    </w:lvl>
    <w:lvl w:ilvl="1" w:tplc="C240B444">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362B4D31"/>
    <w:multiLevelType w:val="hybridMultilevel"/>
    <w:tmpl w:val="3748457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39041A10"/>
    <w:multiLevelType w:val="hybridMultilevel"/>
    <w:tmpl w:val="29283642"/>
    <w:lvl w:ilvl="0" w:tplc="F5C87D3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B0F7B33"/>
    <w:multiLevelType w:val="hybridMultilevel"/>
    <w:tmpl w:val="708887CE"/>
    <w:lvl w:ilvl="0" w:tplc="518CCD5E">
      <w:start w:val="1"/>
      <w:numFmt w:val="lowerLetter"/>
      <w:lvlText w:val="%1)"/>
      <w:lvlJc w:val="left"/>
      <w:pPr>
        <w:ind w:left="360" w:hanging="360"/>
      </w:pPr>
      <w:rPr>
        <w:i/>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B81AF7C"/>
    <w:multiLevelType w:val="hybridMultilevel"/>
    <w:tmpl w:val="06809566"/>
    <w:lvl w:ilvl="0" w:tplc="196475C8">
      <w:start w:val="1"/>
      <w:numFmt w:val="decimal"/>
      <w:lvlText w:val="%1."/>
      <w:lvlJc w:val="left"/>
      <w:pPr>
        <w:ind w:left="720" w:hanging="360"/>
      </w:pPr>
    </w:lvl>
    <w:lvl w:ilvl="1" w:tplc="1C486CCC">
      <w:start w:val="1"/>
      <w:numFmt w:val="lowerLetter"/>
      <w:lvlText w:val="%2."/>
      <w:lvlJc w:val="left"/>
      <w:pPr>
        <w:ind w:left="1440" w:hanging="360"/>
      </w:pPr>
    </w:lvl>
    <w:lvl w:ilvl="2" w:tplc="4FC6F24A">
      <w:start w:val="1"/>
      <w:numFmt w:val="lowerRoman"/>
      <w:lvlText w:val="%3."/>
      <w:lvlJc w:val="right"/>
      <w:pPr>
        <w:ind w:left="2160" w:hanging="180"/>
      </w:pPr>
    </w:lvl>
    <w:lvl w:ilvl="3" w:tplc="888CEB30">
      <w:start w:val="1"/>
      <w:numFmt w:val="decimal"/>
      <w:lvlText w:val="%4."/>
      <w:lvlJc w:val="left"/>
      <w:pPr>
        <w:ind w:left="2880" w:hanging="360"/>
      </w:pPr>
    </w:lvl>
    <w:lvl w:ilvl="4" w:tplc="396C6182">
      <w:start w:val="1"/>
      <w:numFmt w:val="lowerLetter"/>
      <w:lvlText w:val="%5."/>
      <w:lvlJc w:val="left"/>
      <w:pPr>
        <w:ind w:left="3600" w:hanging="360"/>
      </w:pPr>
    </w:lvl>
    <w:lvl w:ilvl="5" w:tplc="318C3A0E">
      <w:start w:val="1"/>
      <w:numFmt w:val="lowerRoman"/>
      <w:lvlText w:val="%6."/>
      <w:lvlJc w:val="right"/>
      <w:pPr>
        <w:ind w:left="4320" w:hanging="180"/>
      </w:pPr>
    </w:lvl>
    <w:lvl w:ilvl="6" w:tplc="A7F01E82">
      <w:start w:val="1"/>
      <w:numFmt w:val="decimal"/>
      <w:lvlText w:val="%7."/>
      <w:lvlJc w:val="left"/>
      <w:pPr>
        <w:ind w:left="5040" w:hanging="360"/>
      </w:pPr>
    </w:lvl>
    <w:lvl w:ilvl="7" w:tplc="ADEEFB6A">
      <w:start w:val="1"/>
      <w:numFmt w:val="lowerLetter"/>
      <w:lvlText w:val="%8."/>
      <w:lvlJc w:val="left"/>
      <w:pPr>
        <w:ind w:left="5760" w:hanging="360"/>
      </w:pPr>
    </w:lvl>
    <w:lvl w:ilvl="8" w:tplc="B6FED30C">
      <w:start w:val="1"/>
      <w:numFmt w:val="lowerRoman"/>
      <w:lvlText w:val="%9."/>
      <w:lvlJc w:val="right"/>
      <w:pPr>
        <w:ind w:left="6480" w:hanging="180"/>
      </w:pPr>
    </w:lvl>
  </w:abstractNum>
  <w:abstractNum w:abstractNumId="34" w15:restartNumberingAfterBreak="0">
    <w:nsid w:val="3D4134F1"/>
    <w:multiLevelType w:val="hybridMultilevel"/>
    <w:tmpl w:val="89DC38A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3DDF6057"/>
    <w:multiLevelType w:val="hybridMultilevel"/>
    <w:tmpl w:val="D2BC08B6"/>
    <w:lvl w:ilvl="0" w:tplc="7BF04AEC">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36" w15:restartNumberingAfterBreak="0">
    <w:nsid w:val="419244F4"/>
    <w:multiLevelType w:val="multilevel"/>
    <w:tmpl w:val="6BA078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5825C2B"/>
    <w:multiLevelType w:val="hybridMultilevel"/>
    <w:tmpl w:val="2F2AB0C8"/>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46573AE3"/>
    <w:multiLevelType w:val="hybridMultilevel"/>
    <w:tmpl w:val="A4E2F36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484369C6"/>
    <w:multiLevelType w:val="multilevel"/>
    <w:tmpl w:val="380EFE12"/>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8C02651"/>
    <w:multiLevelType w:val="hybridMultilevel"/>
    <w:tmpl w:val="398613B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48C45BFB"/>
    <w:multiLevelType w:val="hybridMultilevel"/>
    <w:tmpl w:val="F6A84CAE"/>
    <w:lvl w:ilvl="0" w:tplc="120EE00A">
      <w:start w:val="1"/>
      <w:numFmt w:val="decimal"/>
      <w:lvlText w:val="%1."/>
      <w:lvlJc w:val="left"/>
      <w:pPr>
        <w:ind w:left="360" w:hanging="360"/>
      </w:pPr>
      <w:rPr>
        <w:rFonts w:hint="default"/>
      </w:rPr>
    </w:lvl>
    <w:lvl w:ilvl="1" w:tplc="308CC032">
      <w:start w:val="1"/>
      <w:numFmt w:val="lowerLetter"/>
      <w:lvlText w:val="%2)"/>
      <w:lvlJc w:val="left"/>
      <w:pPr>
        <w:ind w:left="1785" w:hanging="70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8DB42C8"/>
    <w:multiLevelType w:val="hybridMultilevel"/>
    <w:tmpl w:val="4FB8DF68"/>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4AED2630"/>
    <w:multiLevelType w:val="hybridMultilevel"/>
    <w:tmpl w:val="9476E86E"/>
    <w:lvl w:ilvl="0" w:tplc="0FEAC1F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54A32EC2"/>
    <w:multiLevelType w:val="hybridMultilevel"/>
    <w:tmpl w:val="0C3C9AD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58F85DEA"/>
    <w:multiLevelType w:val="hybridMultilevel"/>
    <w:tmpl w:val="40508A1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59957E71"/>
    <w:multiLevelType w:val="hybridMultilevel"/>
    <w:tmpl w:val="F3C446C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5C47581C"/>
    <w:multiLevelType w:val="hybridMultilevel"/>
    <w:tmpl w:val="D6E6C680"/>
    <w:lvl w:ilvl="0" w:tplc="56F696C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5E313CC7"/>
    <w:multiLevelType w:val="hybridMultilevel"/>
    <w:tmpl w:val="D00A950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5E332738"/>
    <w:multiLevelType w:val="hybridMultilevel"/>
    <w:tmpl w:val="73560A90"/>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0" w15:restartNumberingAfterBreak="0">
    <w:nsid w:val="5E3A1B07"/>
    <w:multiLevelType w:val="hybridMultilevel"/>
    <w:tmpl w:val="375419DC"/>
    <w:lvl w:ilvl="0" w:tplc="0409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EA3530C"/>
    <w:multiLevelType w:val="hybridMultilevel"/>
    <w:tmpl w:val="309AFDE6"/>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2" w15:restartNumberingAfterBreak="0">
    <w:nsid w:val="611F1E5C"/>
    <w:multiLevelType w:val="hybridMultilevel"/>
    <w:tmpl w:val="CF463D3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6498700A"/>
    <w:multiLevelType w:val="hybridMultilevel"/>
    <w:tmpl w:val="F3C446C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15:restartNumberingAfterBreak="0">
    <w:nsid w:val="65B224C0"/>
    <w:multiLevelType w:val="hybridMultilevel"/>
    <w:tmpl w:val="E926F242"/>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65DF7191"/>
    <w:multiLevelType w:val="hybridMultilevel"/>
    <w:tmpl w:val="4A00752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6" w15:restartNumberingAfterBreak="0">
    <w:nsid w:val="663850DE"/>
    <w:multiLevelType w:val="hybridMultilevel"/>
    <w:tmpl w:val="5754CB2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15:restartNumberingAfterBreak="0">
    <w:nsid w:val="66ED63F9"/>
    <w:multiLevelType w:val="hybridMultilevel"/>
    <w:tmpl w:val="46386758"/>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8" w15:restartNumberingAfterBreak="0">
    <w:nsid w:val="674E5BBC"/>
    <w:multiLevelType w:val="hybridMultilevel"/>
    <w:tmpl w:val="1BEA45A6"/>
    <w:lvl w:ilvl="0" w:tplc="04250001">
      <w:start w:val="1"/>
      <w:numFmt w:val="bullet"/>
      <w:lvlText w:val=""/>
      <w:lvlJc w:val="left"/>
      <w:pPr>
        <w:ind w:left="360" w:hanging="360"/>
      </w:pPr>
      <w:rPr>
        <w:rFonts w:ascii="Symbol" w:hAnsi="Symbol" w:hint="default"/>
      </w:rPr>
    </w:lvl>
    <w:lvl w:ilvl="1" w:tplc="C240B444">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59"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F44755"/>
    <w:multiLevelType w:val="hybridMultilevel"/>
    <w:tmpl w:val="4A00752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1" w15:restartNumberingAfterBreak="0">
    <w:nsid w:val="6FD75143"/>
    <w:multiLevelType w:val="hybridMultilevel"/>
    <w:tmpl w:val="A0EE7A54"/>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2" w15:restartNumberingAfterBreak="0">
    <w:nsid w:val="70FD7457"/>
    <w:multiLevelType w:val="hybridMultilevel"/>
    <w:tmpl w:val="F12CBF6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3" w15:restartNumberingAfterBreak="0">
    <w:nsid w:val="74AA5EF8"/>
    <w:multiLevelType w:val="hybridMultilevel"/>
    <w:tmpl w:val="972AA9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75FD2F29"/>
    <w:multiLevelType w:val="hybridMultilevel"/>
    <w:tmpl w:val="EB9A2D2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5" w15:restartNumberingAfterBreak="0">
    <w:nsid w:val="76CF2CCC"/>
    <w:multiLevelType w:val="hybridMultilevel"/>
    <w:tmpl w:val="AF0E50C6"/>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6" w15:restartNumberingAfterBreak="0">
    <w:nsid w:val="79AF09AD"/>
    <w:multiLevelType w:val="hybridMultilevel"/>
    <w:tmpl w:val="2E140062"/>
    <w:lvl w:ilvl="0" w:tplc="134CA17A">
      <w:start w:val="1"/>
      <w:numFmt w:val="decimal"/>
      <w:lvlText w:val="%1)"/>
      <w:lvlJc w:val="left"/>
      <w:pPr>
        <w:tabs>
          <w:tab w:val="num" w:pos="678"/>
        </w:tabs>
        <w:ind w:left="678" w:hanging="360"/>
      </w:pPr>
      <w:rPr>
        <w:rFonts w:hint="default"/>
      </w:rPr>
    </w:lvl>
    <w:lvl w:ilvl="1" w:tplc="04250019" w:tentative="1">
      <w:start w:val="1"/>
      <w:numFmt w:val="lowerLetter"/>
      <w:lvlText w:val="%2."/>
      <w:lvlJc w:val="left"/>
      <w:pPr>
        <w:tabs>
          <w:tab w:val="num" w:pos="1398"/>
        </w:tabs>
        <w:ind w:left="1398" w:hanging="360"/>
      </w:pPr>
    </w:lvl>
    <w:lvl w:ilvl="2" w:tplc="0425001B" w:tentative="1">
      <w:start w:val="1"/>
      <w:numFmt w:val="lowerRoman"/>
      <w:lvlText w:val="%3."/>
      <w:lvlJc w:val="right"/>
      <w:pPr>
        <w:tabs>
          <w:tab w:val="num" w:pos="2118"/>
        </w:tabs>
        <w:ind w:left="2118" w:hanging="180"/>
      </w:pPr>
    </w:lvl>
    <w:lvl w:ilvl="3" w:tplc="0425000F" w:tentative="1">
      <w:start w:val="1"/>
      <w:numFmt w:val="decimal"/>
      <w:lvlText w:val="%4."/>
      <w:lvlJc w:val="left"/>
      <w:pPr>
        <w:tabs>
          <w:tab w:val="num" w:pos="2838"/>
        </w:tabs>
        <w:ind w:left="2838" w:hanging="360"/>
      </w:pPr>
    </w:lvl>
    <w:lvl w:ilvl="4" w:tplc="04250019" w:tentative="1">
      <w:start w:val="1"/>
      <w:numFmt w:val="lowerLetter"/>
      <w:lvlText w:val="%5."/>
      <w:lvlJc w:val="left"/>
      <w:pPr>
        <w:tabs>
          <w:tab w:val="num" w:pos="3558"/>
        </w:tabs>
        <w:ind w:left="3558" w:hanging="360"/>
      </w:pPr>
    </w:lvl>
    <w:lvl w:ilvl="5" w:tplc="0425001B" w:tentative="1">
      <w:start w:val="1"/>
      <w:numFmt w:val="lowerRoman"/>
      <w:lvlText w:val="%6."/>
      <w:lvlJc w:val="right"/>
      <w:pPr>
        <w:tabs>
          <w:tab w:val="num" w:pos="4278"/>
        </w:tabs>
        <w:ind w:left="4278" w:hanging="180"/>
      </w:pPr>
    </w:lvl>
    <w:lvl w:ilvl="6" w:tplc="0425000F" w:tentative="1">
      <w:start w:val="1"/>
      <w:numFmt w:val="decimal"/>
      <w:lvlText w:val="%7."/>
      <w:lvlJc w:val="left"/>
      <w:pPr>
        <w:tabs>
          <w:tab w:val="num" w:pos="4998"/>
        </w:tabs>
        <w:ind w:left="4998" w:hanging="360"/>
      </w:pPr>
    </w:lvl>
    <w:lvl w:ilvl="7" w:tplc="04250019" w:tentative="1">
      <w:start w:val="1"/>
      <w:numFmt w:val="lowerLetter"/>
      <w:lvlText w:val="%8."/>
      <w:lvlJc w:val="left"/>
      <w:pPr>
        <w:tabs>
          <w:tab w:val="num" w:pos="5718"/>
        </w:tabs>
        <w:ind w:left="5718" w:hanging="360"/>
      </w:pPr>
    </w:lvl>
    <w:lvl w:ilvl="8" w:tplc="0425001B" w:tentative="1">
      <w:start w:val="1"/>
      <w:numFmt w:val="lowerRoman"/>
      <w:lvlText w:val="%9."/>
      <w:lvlJc w:val="right"/>
      <w:pPr>
        <w:tabs>
          <w:tab w:val="num" w:pos="6438"/>
        </w:tabs>
        <w:ind w:left="6438" w:hanging="180"/>
      </w:pPr>
    </w:lvl>
  </w:abstractNum>
  <w:num w:numId="1" w16cid:durableId="2055345520">
    <w:abstractNumId w:val="33"/>
  </w:num>
  <w:num w:numId="2" w16cid:durableId="1053888222">
    <w:abstractNumId w:val="18"/>
  </w:num>
  <w:num w:numId="3" w16cid:durableId="2100520105">
    <w:abstractNumId w:val="57"/>
  </w:num>
  <w:num w:numId="4" w16cid:durableId="155533074">
    <w:abstractNumId w:val="54"/>
  </w:num>
  <w:num w:numId="5" w16cid:durableId="983894518">
    <w:abstractNumId w:val="9"/>
  </w:num>
  <w:num w:numId="6" w16cid:durableId="126945515">
    <w:abstractNumId w:val="44"/>
  </w:num>
  <w:num w:numId="7" w16cid:durableId="2137481070">
    <w:abstractNumId w:val="29"/>
  </w:num>
  <w:num w:numId="8" w16cid:durableId="191462305">
    <w:abstractNumId w:val="47"/>
  </w:num>
  <w:num w:numId="9" w16cid:durableId="1477724121">
    <w:abstractNumId w:val="50"/>
  </w:num>
  <w:num w:numId="10" w16cid:durableId="377166267">
    <w:abstractNumId w:val="1"/>
  </w:num>
  <w:num w:numId="11" w16cid:durableId="1397630386">
    <w:abstractNumId w:val="24"/>
  </w:num>
  <w:num w:numId="12" w16cid:durableId="1166823665">
    <w:abstractNumId w:val="39"/>
  </w:num>
  <w:num w:numId="13" w16cid:durableId="132867236">
    <w:abstractNumId w:val="61"/>
  </w:num>
  <w:num w:numId="14" w16cid:durableId="385570955">
    <w:abstractNumId w:val="52"/>
  </w:num>
  <w:num w:numId="15" w16cid:durableId="1220943891">
    <w:abstractNumId w:val="36"/>
  </w:num>
  <w:num w:numId="16" w16cid:durableId="1715957096">
    <w:abstractNumId w:val="11"/>
  </w:num>
  <w:num w:numId="17" w16cid:durableId="1848905528">
    <w:abstractNumId w:val="2"/>
  </w:num>
  <w:num w:numId="18" w16cid:durableId="1453133136">
    <w:abstractNumId w:val="17"/>
  </w:num>
  <w:num w:numId="19" w16cid:durableId="842402101">
    <w:abstractNumId w:val="56"/>
  </w:num>
  <w:num w:numId="20" w16cid:durableId="565065911">
    <w:abstractNumId w:val="48"/>
  </w:num>
  <w:num w:numId="21" w16cid:durableId="915238331">
    <w:abstractNumId w:val="42"/>
  </w:num>
  <w:num w:numId="22" w16cid:durableId="1662462005">
    <w:abstractNumId w:val="38"/>
  </w:num>
  <w:num w:numId="23" w16cid:durableId="255292581">
    <w:abstractNumId w:val="14"/>
  </w:num>
  <w:num w:numId="24" w16cid:durableId="256984597">
    <w:abstractNumId w:val="10"/>
  </w:num>
  <w:num w:numId="25" w16cid:durableId="185604688">
    <w:abstractNumId w:val="12"/>
  </w:num>
  <w:num w:numId="26" w16cid:durableId="2046176675">
    <w:abstractNumId w:val="7"/>
  </w:num>
  <w:num w:numId="27" w16cid:durableId="911162776">
    <w:abstractNumId w:val="43"/>
  </w:num>
  <w:num w:numId="28" w16cid:durableId="2064593123">
    <w:abstractNumId w:val="31"/>
  </w:num>
  <w:num w:numId="29" w16cid:durableId="212274347">
    <w:abstractNumId w:val="41"/>
  </w:num>
  <w:num w:numId="30" w16cid:durableId="210042948">
    <w:abstractNumId w:val="23"/>
  </w:num>
  <w:num w:numId="31" w16cid:durableId="1053890758">
    <w:abstractNumId w:val="8"/>
  </w:num>
  <w:num w:numId="32" w16cid:durableId="1173758640">
    <w:abstractNumId w:val="49"/>
  </w:num>
  <w:num w:numId="33" w16cid:durableId="1277567307">
    <w:abstractNumId w:val="30"/>
  </w:num>
  <w:num w:numId="34" w16cid:durableId="1562710801">
    <w:abstractNumId w:val="15"/>
  </w:num>
  <w:num w:numId="35" w16cid:durableId="556401786">
    <w:abstractNumId w:val="4"/>
  </w:num>
  <w:num w:numId="36" w16cid:durableId="890993344">
    <w:abstractNumId w:val="27"/>
  </w:num>
  <w:num w:numId="37" w16cid:durableId="1377852233">
    <w:abstractNumId w:val="3"/>
  </w:num>
  <w:num w:numId="38" w16cid:durableId="943534371">
    <w:abstractNumId w:val="22"/>
  </w:num>
  <w:num w:numId="39" w16cid:durableId="219219506">
    <w:abstractNumId w:val="32"/>
  </w:num>
  <w:num w:numId="40" w16cid:durableId="1468746178">
    <w:abstractNumId w:val="13"/>
  </w:num>
  <w:num w:numId="41" w16cid:durableId="923610668">
    <w:abstractNumId w:val="19"/>
  </w:num>
  <w:num w:numId="42" w16cid:durableId="746999094">
    <w:abstractNumId w:val="0"/>
  </w:num>
  <w:num w:numId="43" w16cid:durableId="1353342163">
    <w:abstractNumId w:val="37"/>
  </w:num>
  <w:num w:numId="44" w16cid:durableId="1274750367">
    <w:abstractNumId w:val="40"/>
  </w:num>
  <w:num w:numId="45" w16cid:durableId="1119376747">
    <w:abstractNumId w:val="6"/>
  </w:num>
  <w:num w:numId="46" w16cid:durableId="1955087834">
    <w:abstractNumId w:val="62"/>
  </w:num>
  <w:num w:numId="47" w16cid:durableId="2042319232">
    <w:abstractNumId w:val="65"/>
  </w:num>
  <w:num w:numId="48" w16cid:durableId="1649633372">
    <w:abstractNumId w:val="5"/>
  </w:num>
  <w:num w:numId="49" w16cid:durableId="281620027">
    <w:abstractNumId w:val="46"/>
  </w:num>
  <w:num w:numId="50" w16cid:durableId="578834270">
    <w:abstractNumId w:val="53"/>
  </w:num>
  <w:num w:numId="51" w16cid:durableId="558323766">
    <w:abstractNumId w:val="55"/>
  </w:num>
  <w:num w:numId="52" w16cid:durableId="1312519903">
    <w:abstractNumId w:val="16"/>
  </w:num>
  <w:num w:numId="53" w16cid:durableId="929197607">
    <w:abstractNumId w:val="60"/>
  </w:num>
  <w:num w:numId="54" w16cid:durableId="60714538">
    <w:abstractNumId w:val="34"/>
  </w:num>
  <w:num w:numId="55" w16cid:durableId="1401516989">
    <w:abstractNumId w:val="64"/>
  </w:num>
  <w:num w:numId="56" w16cid:durableId="872156883">
    <w:abstractNumId w:val="21"/>
  </w:num>
  <w:num w:numId="57" w16cid:durableId="1093169119">
    <w:abstractNumId w:val="25"/>
  </w:num>
  <w:num w:numId="58" w16cid:durableId="1538547378">
    <w:abstractNumId w:val="20"/>
  </w:num>
  <w:num w:numId="59" w16cid:durableId="1285768059">
    <w:abstractNumId w:val="51"/>
  </w:num>
  <w:num w:numId="60" w16cid:durableId="1227111838">
    <w:abstractNumId w:val="66"/>
  </w:num>
  <w:num w:numId="61" w16cid:durableId="1529172264">
    <w:abstractNumId w:val="35"/>
  </w:num>
  <w:num w:numId="62" w16cid:durableId="1820419179">
    <w:abstractNumId w:val="45"/>
  </w:num>
  <w:num w:numId="63" w16cid:durableId="19797246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76640467">
    <w:abstractNumId w:val="63"/>
  </w:num>
  <w:num w:numId="65" w16cid:durableId="852845811">
    <w:abstractNumId w:val="28"/>
  </w:num>
  <w:num w:numId="66" w16cid:durableId="2033216421">
    <w:abstractNumId w:val="26"/>
  </w:num>
  <w:num w:numId="67" w16cid:durableId="16791931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00069937">
    <w:abstractNumId w:val="47"/>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elen Uustalu">
    <w15:presenceInfo w15:providerId="AD" w15:userId="S::helen.uustalu@kutsekoda.ee::43369825-b4a3-407d-8986-2e679cbc74a8"/>
  </w15:person>
  <w15:person w15:author="Anna-Liisa Tamm">
    <w15:presenceInfo w15:providerId="AD" w15:userId="S::annaliisatamm_nooruse.ee#ext#@kutsekodasa.onmicrosoft.com::e6f53b12-4679-4ad1-9ba8-aedfdfc90b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EE4"/>
    <w:rsid w:val="00013BED"/>
    <w:rsid w:val="0002285B"/>
    <w:rsid w:val="00040159"/>
    <w:rsid w:val="0004127D"/>
    <w:rsid w:val="00050952"/>
    <w:rsid w:val="000560DA"/>
    <w:rsid w:val="00056E6C"/>
    <w:rsid w:val="00060A70"/>
    <w:rsid w:val="00063B9D"/>
    <w:rsid w:val="00070062"/>
    <w:rsid w:val="000746B7"/>
    <w:rsid w:val="000753DF"/>
    <w:rsid w:val="000776BC"/>
    <w:rsid w:val="00093E9F"/>
    <w:rsid w:val="000B1669"/>
    <w:rsid w:val="000B4305"/>
    <w:rsid w:val="000C2EF0"/>
    <w:rsid w:val="000F16C1"/>
    <w:rsid w:val="000F3EB8"/>
    <w:rsid w:val="000F6E32"/>
    <w:rsid w:val="0010265F"/>
    <w:rsid w:val="0010346B"/>
    <w:rsid w:val="00111110"/>
    <w:rsid w:val="00135AAF"/>
    <w:rsid w:val="00147220"/>
    <w:rsid w:val="00162C1B"/>
    <w:rsid w:val="00173C63"/>
    <w:rsid w:val="00197F0F"/>
    <w:rsid w:val="001A08D7"/>
    <w:rsid w:val="001A1A4A"/>
    <w:rsid w:val="001C2962"/>
    <w:rsid w:val="001D45EC"/>
    <w:rsid w:val="001E5A26"/>
    <w:rsid w:val="002152A9"/>
    <w:rsid w:val="002164CD"/>
    <w:rsid w:val="00216D00"/>
    <w:rsid w:val="0022007F"/>
    <w:rsid w:val="002208FF"/>
    <w:rsid w:val="00220B5B"/>
    <w:rsid w:val="00227F14"/>
    <w:rsid w:val="0025351B"/>
    <w:rsid w:val="002675FD"/>
    <w:rsid w:val="00272A47"/>
    <w:rsid w:val="0029525B"/>
    <w:rsid w:val="002A01AA"/>
    <w:rsid w:val="002A2EED"/>
    <w:rsid w:val="002A30E0"/>
    <w:rsid w:val="002A7A05"/>
    <w:rsid w:val="002B31C7"/>
    <w:rsid w:val="002C549C"/>
    <w:rsid w:val="002C5500"/>
    <w:rsid w:val="002C77DE"/>
    <w:rsid w:val="002D6221"/>
    <w:rsid w:val="002F217B"/>
    <w:rsid w:val="0030234B"/>
    <w:rsid w:val="003030C1"/>
    <w:rsid w:val="00312CBA"/>
    <w:rsid w:val="00320409"/>
    <w:rsid w:val="003236F9"/>
    <w:rsid w:val="00324410"/>
    <w:rsid w:val="00330E92"/>
    <w:rsid w:val="00332070"/>
    <w:rsid w:val="00335887"/>
    <w:rsid w:val="003444EE"/>
    <w:rsid w:val="00357A61"/>
    <w:rsid w:val="003639F1"/>
    <w:rsid w:val="00386D24"/>
    <w:rsid w:val="00397435"/>
    <w:rsid w:val="003A742A"/>
    <w:rsid w:val="003C1456"/>
    <w:rsid w:val="003C7E47"/>
    <w:rsid w:val="003D4D79"/>
    <w:rsid w:val="003D5325"/>
    <w:rsid w:val="003E7CFE"/>
    <w:rsid w:val="003F2DA2"/>
    <w:rsid w:val="003F3D61"/>
    <w:rsid w:val="00402819"/>
    <w:rsid w:val="004049AD"/>
    <w:rsid w:val="0041279B"/>
    <w:rsid w:val="00423A6E"/>
    <w:rsid w:val="00440541"/>
    <w:rsid w:val="0045B8F7"/>
    <w:rsid w:val="00465911"/>
    <w:rsid w:val="00467116"/>
    <w:rsid w:val="00475267"/>
    <w:rsid w:val="004776CC"/>
    <w:rsid w:val="00486E4B"/>
    <w:rsid w:val="00497B06"/>
    <w:rsid w:val="004A0459"/>
    <w:rsid w:val="004A4DF4"/>
    <w:rsid w:val="004B4E9D"/>
    <w:rsid w:val="004C16A1"/>
    <w:rsid w:val="004C3E4D"/>
    <w:rsid w:val="004C4C83"/>
    <w:rsid w:val="004C6591"/>
    <w:rsid w:val="004D44A4"/>
    <w:rsid w:val="004D8EE4"/>
    <w:rsid w:val="004E0DDE"/>
    <w:rsid w:val="004E2205"/>
    <w:rsid w:val="004F0EB0"/>
    <w:rsid w:val="004F6D4F"/>
    <w:rsid w:val="00504237"/>
    <w:rsid w:val="0050454A"/>
    <w:rsid w:val="005217EB"/>
    <w:rsid w:val="00521C51"/>
    <w:rsid w:val="00523DD9"/>
    <w:rsid w:val="00526FD0"/>
    <w:rsid w:val="005328A2"/>
    <w:rsid w:val="005405F2"/>
    <w:rsid w:val="00550E53"/>
    <w:rsid w:val="00563216"/>
    <w:rsid w:val="00566BFF"/>
    <w:rsid w:val="00594359"/>
    <w:rsid w:val="005B3867"/>
    <w:rsid w:val="005B45F3"/>
    <w:rsid w:val="005B4BF7"/>
    <w:rsid w:val="005B4E68"/>
    <w:rsid w:val="005C4543"/>
    <w:rsid w:val="005D12CF"/>
    <w:rsid w:val="005D3E09"/>
    <w:rsid w:val="005E4DA3"/>
    <w:rsid w:val="005E6202"/>
    <w:rsid w:val="00607829"/>
    <w:rsid w:val="00624E72"/>
    <w:rsid w:val="0064238A"/>
    <w:rsid w:val="00645BAA"/>
    <w:rsid w:val="00647F1C"/>
    <w:rsid w:val="00671156"/>
    <w:rsid w:val="00673A49"/>
    <w:rsid w:val="00680468"/>
    <w:rsid w:val="006903C3"/>
    <w:rsid w:val="006A0DDF"/>
    <w:rsid w:val="006A7468"/>
    <w:rsid w:val="006B6FA0"/>
    <w:rsid w:val="006C7885"/>
    <w:rsid w:val="006CC814"/>
    <w:rsid w:val="006D7F58"/>
    <w:rsid w:val="006E03A2"/>
    <w:rsid w:val="006E7CB1"/>
    <w:rsid w:val="006F63F9"/>
    <w:rsid w:val="007055FD"/>
    <w:rsid w:val="00714589"/>
    <w:rsid w:val="00715155"/>
    <w:rsid w:val="00715DA2"/>
    <w:rsid w:val="00717AF3"/>
    <w:rsid w:val="007212BA"/>
    <w:rsid w:val="007329BD"/>
    <w:rsid w:val="00735225"/>
    <w:rsid w:val="00753466"/>
    <w:rsid w:val="0076020B"/>
    <w:rsid w:val="007627BC"/>
    <w:rsid w:val="007721AA"/>
    <w:rsid w:val="00786978"/>
    <w:rsid w:val="00795917"/>
    <w:rsid w:val="007B7C15"/>
    <w:rsid w:val="007C6EBC"/>
    <w:rsid w:val="007D5BCD"/>
    <w:rsid w:val="007D6B11"/>
    <w:rsid w:val="007D726C"/>
    <w:rsid w:val="007F1104"/>
    <w:rsid w:val="007F2D45"/>
    <w:rsid w:val="007F2E39"/>
    <w:rsid w:val="007F362E"/>
    <w:rsid w:val="007F6FFB"/>
    <w:rsid w:val="00804B87"/>
    <w:rsid w:val="00817D08"/>
    <w:rsid w:val="008227D9"/>
    <w:rsid w:val="008235AC"/>
    <w:rsid w:val="00824C79"/>
    <w:rsid w:val="008321F3"/>
    <w:rsid w:val="00841FFA"/>
    <w:rsid w:val="008467EE"/>
    <w:rsid w:val="00846C45"/>
    <w:rsid w:val="00866A53"/>
    <w:rsid w:val="00866DD9"/>
    <w:rsid w:val="00870A36"/>
    <w:rsid w:val="008905AD"/>
    <w:rsid w:val="008909EC"/>
    <w:rsid w:val="008A25FC"/>
    <w:rsid w:val="008A48D6"/>
    <w:rsid w:val="008D61A7"/>
    <w:rsid w:val="008E6BCD"/>
    <w:rsid w:val="008FDD6A"/>
    <w:rsid w:val="00922D0B"/>
    <w:rsid w:val="00931343"/>
    <w:rsid w:val="009322F2"/>
    <w:rsid w:val="009324BC"/>
    <w:rsid w:val="0093642C"/>
    <w:rsid w:val="00944839"/>
    <w:rsid w:val="0096323C"/>
    <w:rsid w:val="009B295B"/>
    <w:rsid w:val="009B3660"/>
    <w:rsid w:val="009B76D6"/>
    <w:rsid w:val="009D1056"/>
    <w:rsid w:val="009D27D2"/>
    <w:rsid w:val="009E7839"/>
    <w:rsid w:val="009F007C"/>
    <w:rsid w:val="009F2B55"/>
    <w:rsid w:val="009F4826"/>
    <w:rsid w:val="009F6AA4"/>
    <w:rsid w:val="009F7E8E"/>
    <w:rsid w:val="00A06072"/>
    <w:rsid w:val="00A10753"/>
    <w:rsid w:val="00A2039A"/>
    <w:rsid w:val="00A421EA"/>
    <w:rsid w:val="00A438A9"/>
    <w:rsid w:val="00A471E8"/>
    <w:rsid w:val="00A51971"/>
    <w:rsid w:val="00AA2288"/>
    <w:rsid w:val="00AB59E2"/>
    <w:rsid w:val="00AC2E4A"/>
    <w:rsid w:val="00AC39D6"/>
    <w:rsid w:val="00AD33B1"/>
    <w:rsid w:val="00AE225A"/>
    <w:rsid w:val="00AE33FC"/>
    <w:rsid w:val="00AE6FF4"/>
    <w:rsid w:val="00AF657F"/>
    <w:rsid w:val="00B01A57"/>
    <w:rsid w:val="00B071F0"/>
    <w:rsid w:val="00B12F97"/>
    <w:rsid w:val="00B22D08"/>
    <w:rsid w:val="00B25521"/>
    <w:rsid w:val="00B302A4"/>
    <w:rsid w:val="00B3043F"/>
    <w:rsid w:val="00B337C2"/>
    <w:rsid w:val="00B36642"/>
    <w:rsid w:val="00B410C6"/>
    <w:rsid w:val="00B468BF"/>
    <w:rsid w:val="00B52F1F"/>
    <w:rsid w:val="00B62871"/>
    <w:rsid w:val="00B67C73"/>
    <w:rsid w:val="00B70B2D"/>
    <w:rsid w:val="00B7384B"/>
    <w:rsid w:val="00B82EE4"/>
    <w:rsid w:val="00B84568"/>
    <w:rsid w:val="00B92C17"/>
    <w:rsid w:val="00B95704"/>
    <w:rsid w:val="00BA66B0"/>
    <w:rsid w:val="00BA69C6"/>
    <w:rsid w:val="00BA769E"/>
    <w:rsid w:val="00BC116F"/>
    <w:rsid w:val="00BC4441"/>
    <w:rsid w:val="00BD3475"/>
    <w:rsid w:val="00BE3B2A"/>
    <w:rsid w:val="00BE3BD9"/>
    <w:rsid w:val="00BE5CE8"/>
    <w:rsid w:val="00BF0245"/>
    <w:rsid w:val="00BF0F96"/>
    <w:rsid w:val="00BF2F8F"/>
    <w:rsid w:val="00BF624D"/>
    <w:rsid w:val="00C17DC4"/>
    <w:rsid w:val="00C21369"/>
    <w:rsid w:val="00C27907"/>
    <w:rsid w:val="00C27BFB"/>
    <w:rsid w:val="00C28F4B"/>
    <w:rsid w:val="00C3131B"/>
    <w:rsid w:val="00C34BD5"/>
    <w:rsid w:val="00C36684"/>
    <w:rsid w:val="00C43689"/>
    <w:rsid w:val="00C5039B"/>
    <w:rsid w:val="00C623ED"/>
    <w:rsid w:val="00C7095D"/>
    <w:rsid w:val="00C7603F"/>
    <w:rsid w:val="00C80DD3"/>
    <w:rsid w:val="00C84D0B"/>
    <w:rsid w:val="00C85ECE"/>
    <w:rsid w:val="00C8F1CC"/>
    <w:rsid w:val="00C92AA9"/>
    <w:rsid w:val="00CA47B0"/>
    <w:rsid w:val="00CC20FC"/>
    <w:rsid w:val="00CE1D25"/>
    <w:rsid w:val="00CE4D5E"/>
    <w:rsid w:val="00D0126C"/>
    <w:rsid w:val="00D05F0D"/>
    <w:rsid w:val="00D219F9"/>
    <w:rsid w:val="00D22F2D"/>
    <w:rsid w:val="00D2365D"/>
    <w:rsid w:val="00D300CC"/>
    <w:rsid w:val="00D33FFD"/>
    <w:rsid w:val="00D35E9B"/>
    <w:rsid w:val="00D363CE"/>
    <w:rsid w:val="00D4460D"/>
    <w:rsid w:val="00D575C7"/>
    <w:rsid w:val="00D57F5F"/>
    <w:rsid w:val="00D61CEA"/>
    <w:rsid w:val="00D76A7E"/>
    <w:rsid w:val="00D82475"/>
    <w:rsid w:val="00D826D2"/>
    <w:rsid w:val="00D84327"/>
    <w:rsid w:val="00DA12C5"/>
    <w:rsid w:val="00DA30D1"/>
    <w:rsid w:val="00DA3134"/>
    <w:rsid w:val="00DA6E31"/>
    <w:rsid w:val="00DB340D"/>
    <w:rsid w:val="00DC1B6B"/>
    <w:rsid w:val="00DC3249"/>
    <w:rsid w:val="00DD5CD8"/>
    <w:rsid w:val="00DD5E95"/>
    <w:rsid w:val="00DF7638"/>
    <w:rsid w:val="00E00428"/>
    <w:rsid w:val="00E02106"/>
    <w:rsid w:val="00E06A56"/>
    <w:rsid w:val="00E1369C"/>
    <w:rsid w:val="00E17CB2"/>
    <w:rsid w:val="00E2550C"/>
    <w:rsid w:val="00E3005C"/>
    <w:rsid w:val="00E30C60"/>
    <w:rsid w:val="00E54143"/>
    <w:rsid w:val="00E54BC1"/>
    <w:rsid w:val="00E5592A"/>
    <w:rsid w:val="00E55AC5"/>
    <w:rsid w:val="00E74E04"/>
    <w:rsid w:val="00E772B2"/>
    <w:rsid w:val="00E83E05"/>
    <w:rsid w:val="00EA2A32"/>
    <w:rsid w:val="00EB3052"/>
    <w:rsid w:val="00EB5548"/>
    <w:rsid w:val="00EC0864"/>
    <w:rsid w:val="00EE3C34"/>
    <w:rsid w:val="00EE5292"/>
    <w:rsid w:val="00EF73C5"/>
    <w:rsid w:val="00F0163A"/>
    <w:rsid w:val="00F03D33"/>
    <w:rsid w:val="00F103A7"/>
    <w:rsid w:val="00F33276"/>
    <w:rsid w:val="00F375F0"/>
    <w:rsid w:val="00F53D4E"/>
    <w:rsid w:val="00F62925"/>
    <w:rsid w:val="00F71116"/>
    <w:rsid w:val="00F72A4D"/>
    <w:rsid w:val="00F80195"/>
    <w:rsid w:val="00F9170E"/>
    <w:rsid w:val="00FA7F8E"/>
    <w:rsid w:val="00FB6D89"/>
    <w:rsid w:val="00FC7ADF"/>
    <w:rsid w:val="00FD4C41"/>
    <w:rsid w:val="00FE2B7D"/>
    <w:rsid w:val="00FE515E"/>
    <w:rsid w:val="00FF0852"/>
    <w:rsid w:val="00FF245A"/>
    <w:rsid w:val="011719E9"/>
    <w:rsid w:val="0117FE09"/>
    <w:rsid w:val="014B9554"/>
    <w:rsid w:val="01A2B630"/>
    <w:rsid w:val="01AFE2D0"/>
    <w:rsid w:val="01B9FFA1"/>
    <w:rsid w:val="01D2F010"/>
    <w:rsid w:val="01E272AB"/>
    <w:rsid w:val="02050D1A"/>
    <w:rsid w:val="028992BF"/>
    <w:rsid w:val="02CD5EC5"/>
    <w:rsid w:val="02D56F0D"/>
    <w:rsid w:val="02DE5697"/>
    <w:rsid w:val="02F5FC73"/>
    <w:rsid w:val="03539A4E"/>
    <w:rsid w:val="0379C251"/>
    <w:rsid w:val="039F1EC9"/>
    <w:rsid w:val="03A0DD7B"/>
    <w:rsid w:val="03D21E33"/>
    <w:rsid w:val="03E9A78A"/>
    <w:rsid w:val="041C26F3"/>
    <w:rsid w:val="0463AB13"/>
    <w:rsid w:val="04674CB3"/>
    <w:rsid w:val="049868F6"/>
    <w:rsid w:val="04A799EE"/>
    <w:rsid w:val="04BDA1E1"/>
    <w:rsid w:val="051592B2"/>
    <w:rsid w:val="05192A1A"/>
    <w:rsid w:val="0531442E"/>
    <w:rsid w:val="053D4554"/>
    <w:rsid w:val="055F0E14"/>
    <w:rsid w:val="056E0312"/>
    <w:rsid w:val="057E09CD"/>
    <w:rsid w:val="05828BBA"/>
    <w:rsid w:val="058BEC13"/>
    <w:rsid w:val="05994A16"/>
    <w:rsid w:val="059C9295"/>
    <w:rsid w:val="05C511AB"/>
    <w:rsid w:val="05C54560"/>
    <w:rsid w:val="05D830A0"/>
    <w:rsid w:val="05F40EAD"/>
    <w:rsid w:val="05F44AF9"/>
    <w:rsid w:val="062FF326"/>
    <w:rsid w:val="0637E5EF"/>
    <w:rsid w:val="065759DD"/>
    <w:rsid w:val="066FA336"/>
    <w:rsid w:val="0684AA57"/>
    <w:rsid w:val="06A7B761"/>
    <w:rsid w:val="06CE2F68"/>
    <w:rsid w:val="06D791CB"/>
    <w:rsid w:val="06D915B5"/>
    <w:rsid w:val="06E73265"/>
    <w:rsid w:val="06EE2E38"/>
    <w:rsid w:val="06F98274"/>
    <w:rsid w:val="06FADE75"/>
    <w:rsid w:val="07B88DA2"/>
    <w:rsid w:val="07D03D3F"/>
    <w:rsid w:val="07D741C5"/>
    <w:rsid w:val="0803114F"/>
    <w:rsid w:val="088F67DC"/>
    <w:rsid w:val="08D770B0"/>
    <w:rsid w:val="0935ED59"/>
    <w:rsid w:val="094EC663"/>
    <w:rsid w:val="0977A639"/>
    <w:rsid w:val="09BD4CA1"/>
    <w:rsid w:val="09E69E23"/>
    <w:rsid w:val="09F0352A"/>
    <w:rsid w:val="09F17F85"/>
    <w:rsid w:val="09F366F0"/>
    <w:rsid w:val="0A0AE658"/>
    <w:rsid w:val="0A70C1E5"/>
    <w:rsid w:val="0A873A92"/>
    <w:rsid w:val="0ABE8A92"/>
    <w:rsid w:val="0ABEE04F"/>
    <w:rsid w:val="0AC8C613"/>
    <w:rsid w:val="0AF78808"/>
    <w:rsid w:val="0B46E865"/>
    <w:rsid w:val="0B4915F0"/>
    <w:rsid w:val="0B4C32C4"/>
    <w:rsid w:val="0B54AF86"/>
    <w:rsid w:val="0B83C85E"/>
    <w:rsid w:val="0B8AD14B"/>
    <w:rsid w:val="0BC84226"/>
    <w:rsid w:val="0BFCC887"/>
    <w:rsid w:val="0C230AF3"/>
    <w:rsid w:val="0C383434"/>
    <w:rsid w:val="0C4D9926"/>
    <w:rsid w:val="0C4EFDC5"/>
    <w:rsid w:val="0C562846"/>
    <w:rsid w:val="0C577CA5"/>
    <w:rsid w:val="0C5A5AF3"/>
    <w:rsid w:val="0C649674"/>
    <w:rsid w:val="0C6D8E1B"/>
    <w:rsid w:val="0CDD5774"/>
    <w:rsid w:val="0CDE8E83"/>
    <w:rsid w:val="0D28525D"/>
    <w:rsid w:val="0D877EB8"/>
    <w:rsid w:val="0D942704"/>
    <w:rsid w:val="0DA0544A"/>
    <w:rsid w:val="0DF68111"/>
    <w:rsid w:val="0E44DEF1"/>
    <w:rsid w:val="0E6568B5"/>
    <w:rsid w:val="0E66E2E2"/>
    <w:rsid w:val="0E75989F"/>
    <w:rsid w:val="0EA86177"/>
    <w:rsid w:val="0F24265B"/>
    <w:rsid w:val="0F28D9EF"/>
    <w:rsid w:val="0F416174"/>
    <w:rsid w:val="0FA69675"/>
    <w:rsid w:val="0FAC5B7B"/>
    <w:rsid w:val="0FB457A1"/>
    <w:rsid w:val="0FC5928E"/>
    <w:rsid w:val="0FCFDAE9"/>
    <w:rsid w:val="0FE40398"/>
    <w:rsid w:val="0FE41A8E"/>
    <w:rsid w:val="1003BE8D"/>
    <w:rsid w:val="104853A1"/>
    <w:rsid w:val="104D4D77"/>
    <w:rsid w:val="10B8DCBE"/>
    <w:rsid w:val="10BD94FE"/>
    <w:rsid w:val="10E26FAA"/>
    <w:rsid w:val="10F0FFBD"/>
    <w:rsid w:val="10F5DDC7"/>
    <w:rsid w:val="110BC6CB"/>
    <w:rsid w:val="1110DD00"/>
    <w:rsid w:val="112E21D3"/>
    <w:rsid w:val="11374AF5"/>
    <w:rsid w:val="11393C63"/>
    <w:rsid w:val="114B4E75"/>
    <w:rsid w:val="11600BF8"/>
    <w:rsid w:val="119B1BF6"/>
    <w:rsid w:val="11D36997"/>
    <w:rsid w:val="11E39AF0"/>
    <w:rsid w:val="12814E28"/>
    <w:rsid w:val="129B92FF"/>
    <w:rsid w:val="12C28C1F"/>
    <w:rsid w:val="12D1DFBA"/>
    <w:rsid w:val="12E1D402"/>
    <w:rsid w:val="1338D9D8"/>
    <w:rsid w:val="134524E7"/>
    <w:rsid w:val="13560913"/>
    <w:rsid w:val="13924585"/>
    <w:rsid w:val="13D4943A"/>
    <w:rsid w:val="13DB4C29"/>
    <w:rsid w:val="1402E8A0"/>
    <w:rsid w:val="1402FD94"/>
    <w:rsid w:val="146DB01B"/>
    <w:rsid w:val="14C119C8"/>
    <w:rsid w:val="150C6960"/>
    <w:rsid w:val="15233D11"/>
    <w:rsid w:val="154EADA3"/>
    <w:rsid w:val="1559ED86"/>
    <w:rsid w:val="15A660F2"/>
    <w:rsid w:val="15ADB5FD"/>
    <w:rsid w:val="15E0B436"/>
    <w:rsid w:val="15FB4804"/>
    <w:rsid w:val="1604FB6C"/>
    <w:rsid w:val="160CAD86"/>
    <w:rsid w:val="1629DC8A"/>
    <w:rsid w:val="163E7FD5"/>
    <w:rsid w:val="164A4B36"/>
    <w:rsid w:val="166A54F1"/>
    <w:rsid w:val="1673B2E7"/>
    <w:rsid w:val="167E4EC4"/>
    <w:rsid w:val="1691EC54"/>
    <w:rsid w:val="16A0D0A9"/>
    <w:rsid w:val="16B6B84F"/>
    <w:rsid w:val="16DB8FC5"/>
    <w:rsid w:val="16E98F7E"/>
    <w:rsid w:val="16FF3BAD"/>
    <w:rsid w:val="17035BBA"/>
    <w:rsid w:val="1710924A"/>
    <w:rsid w:val="1712ECEB"/>
    <w:rsid w:val="172B535C"/>
    <w:rsid w:val="17567446"/>
    <w:rsid w:val="176EA025"/>
    <w:rsid w:val="1791DE71"/>
    <w:rsid w:val="17F07146"/>
    <w:rsid w:val="17F3CB88"/>
    <w:rsid w:val="17FEE1C1"/>
    <w:rsid w:val="1816B88A"/>
    <w:rsid w:val="1830DCEA"/>
    <w:rsid w:val="1857200C"/>
    <w:rsid w:val="1859AFDE"/>
    <w:rsid w:val="187CCEF9"/>
    <w:rsid w:val="18999E90"/>
    <w:rsid w:val="18AEBD4C"/>
    <w:rsid w:val="19650CFE"/>
    <w:rsid w:val="19B288EB"/>
    <w:rsid w:val="19B6B411"/>
    <w:rsid w:val="19BB6082"/>
    <w:rsid w:val="19E867A1"/>
    <w:rsid w:val="1A0920F0"/>
    <w:rsid w:val="1A7FA959"/>
    <w:rsid w:val="1A9E4B48"/>
    <w:rsid w:val="1AA2B15B"/>
    <w:rsid w:val="1AC3CEC5"/>
    <w:rsid w:val="1AE4823A"/>
    <w:rsid w:val="1B3530EF"/>
    <w:rsid w:val="1B65AFAE"/>
    <w:rsid w:val="1B7C088B"/>
    <w:rsid w:val="1B8DF202"/>
    <w:rsid w:val="1BEA4F6C"/>
    <w:rsid w:val="1BF80E19"/>
    <w:rsid w:val="1C101CBB"/>
    <w:rsid w:val="1C186A8B"/>
    <w:rsid w:val="1C2DB812"/>
    <w:rsid w:val="1C52292F"/>
    <w:rsid w:val="1C5A434F"/>
    <w:rsid w:val="1C682F15"/>
    <w:rsid w:val="1C8CFA06"/>
    <w:rsid w:val="1CC53071"/>
    <w:rsid w:val="1CD10150"/>
    <w:rsid w:val="1D1BB340"/>
    <w:rsid w:val="1D3BC6BF"/>
    <w:rsid w:val="1D624E23"/>
    <w:rsid w:val="1D6D6A4F"/>
    <w:rsid w:val="1D7EDA64"/>
    <w:rsid w:val="1DD21AFE"/>
    <w:rsid w:val="1DE790DA"/>
    <w:rsid w:val="1DE81DCF"/>
    <w:rsid w:val="1E133DE4"/>
    <w:rsid w:val="1E8ED1A5"/>
    <w:rsid w:val="1EA24E4C"/>
    <w:rsid w:val="1EBB6307"/>
    <w:rsid w:val="1ED2506A"/>
    <w:rsid w:val="1F231F4B"/>
    <w:rsid w:val="1F7B2ED5"/>
    <w:rsid w:val="1FB0CAC0"/>
    <w:rsid w:val="1FCC7B94"/>
    <w:rsid w:val="201D8E96"/>
    <w:rsid w:val="2022C672"/>
    <w:rsid w:val="202527A9"/>
    <w:rsid w:val="2099E939"/>
    <w:rsid w:val="20A752BF"/>
    <w:rsid w:val="20B30B03"/>
    <w:rsid w:val="20D7895D"/>
    <w:rsid w:val="211A42D1"/>
    <w:rsid w:val="216216CD"/>
    <w:rsid w:val="216DBB83"/>
    <w:rsid w:val="21987368"/>
    <w:rsid w:val="21AF5940"/>
    <w:rsid w:val="21C0F80A"/>
    <w:rsid w:val="21D818B4"/>
    <w:rsid w:val="21EA26F0"/>
    <w:rsid w:val="220FEDDF"/>
    <w:rsid w:val="22101C54"/>
    <w:rsid w:val="2225D510"/>
    <w:rsid w:val="2244552A"/>
    <w:rsid w:val="2247E9BD"/>
    <w:rsid w:val="224E3950"/>
    <w:rsid w:val="22C1E261"/>
    <w:rsid w:val="22D4162F"/>
    <w:rsid w:val="23348178"/>
    <w:rsid w:val="2349791A"/>
    <w:rsid w:val="235B028C"/>
    <w:rsid w:val="235BDBED"/>
    <w:rsid w:val="237F398F"/>
    <w:rsid w:val="239DD202"/>
    <w:rsid w:val="23CB5032"/>
    <w:rsid w:val="247B942B"/>
    <w:rsid w:val="247E4625"/>
    <w:rsid w:val="24843BE3"/>
    <w:rsid w:val="24BA7A9F"/>
    <w:rsid w:val="24E38A06"/>
    <w:rsid w:val="2507A45E"/>
    <w:rsid w:val="2547CEC4"/>
    <w:rsid w:val="25653E80"/>
    <w:rsid w:val="25AC9631"/>
    <w:rsid w:val="25C6D8F3"/>
    <w:rsid w:val="25E3D36A"/>
    <w:rsid w:val="25FC1648"/>
    <w:rsid w:val="260E1436"/>
    <w:rsid w:val="26343011"/>
    <w:rsid w:val="26E3CB6E"/>
    <w:rsid w:val="2702F0F4"/>
    <w:rsid w:val="2721AA73"/>
    <w:rsid w:val="2785CAE9"/>
    <w:rsid w:val="281F8A9C"/>
    <w:rsid w:val="287D4DCD"/>
    <w:rsid w:val="28C86CEB"/>
    <w:rsid w:val="29085007"/>
    <w:rsid w:val="29097028"/>
    <w:rsid w:val="295A28DA"/>
    <w:rsid w:val="295E6C69"/>
    <w:rsid w:val="29BD1036"/>
    <w:rsid w:val="29C3B8C9"/>
    <w:rsid w:val="29FB9A17"/>
    <w:rsid w:val="2A4022D8"/>
    <w:rsid w:val="2A56DEA3"/>
    <w:rsid w:val="2A913436"/>
    <w:rsid w:val="2A98D9BC"/>
    <w:rsid w:val="2A999D71"/>
    <w:rsid w:val="2ABA67FA"/>
    <w:rsid w:val="2B1B2A5F"/>
    <w:rsid w:val="2B29686B"/>
    <w:rsid w:val="2B39A32D"/>
    <w:rsid w:val="2B3FB8C6"/>
    <w:rsid w:val="2B4B0CAE"/>
    <w:rsid w:val="2B4B3A78"/>
    <w:rsid w:val="2B52CB8A"/>
    <w:rsid w:val="2B542C50"/>
    <w:rsid w:val="2BC84BD0"/>
    <w:rsid w:val="2BE3C1A2"/>
    <w:rsid w:val="2BFCA968"/>
    <w:rsid w:val="2C2E2E0B"/>
    <w:rsid w:val="2C3FA8EE"/>
    <w:rsid w:val="2C593C0C"/>
    <w:rsid w:val="2C7E24E6"/>
    <w:rsid w:val="2C928635"/>
    <w:rsid w:val="2CCAD7AA"/>
    <w:rsid w:val="2CD5738E"/>
    <w:rsid w:val="2D04914A"/>
    <w:rsid w:val="2D27A306"/>
    <w:rsid w:val="2D40B41A"/>
    <w:rsid w:val="2D453672"/>
    <w:rsid w:val="2D7132B4"/>
    <w:rsid w:val="2D750488"/>
    <w:rsid w:val="2D8209EB"/>
    <w:rsid w:val="2D8C1BEA"/>
    <w:rsid w:val="2DA4D5CB"/>
    <w:rsid w:val="2DEEE54F"/>
    <w:rsid w:val="2E1DDF61"/>
    <w:rsid w:val="2E5E0491"/>
    <w:rsid w:val="2E9F5980"/>
    <w:rsid w:val="2EB48F11"/>
    <w:rsid w:val="2ECC89D3"/>
    <w:rsid w:val="2EE106D3"/>
    <w:rsid w:val="2EF26C58"/>
    <w:rsid w:val="2F05B8BF"/>
    <w:rsid w:val="2F177BFA"/>
    <w:rsid w:val="2F1C7AB8"/>
    <w:rsid w:val="2F26F164"/>
    <w:rsid w:val="2F907645"/>
    <w:rsid w:val="2FB9AFC2"/>
    <w:rsid w:val="2FCF4D17"/>
    <w:rsid w:val="2FCF942F"/>
    <w:rsid w:val="2FE4DF73"/>
    <w:rsid w:val="300759C5"/>
    <w:rsid w:val="303287A4"/>
    <w:rsid w:val="30425187"/>
    <w:rsid w:val="304F015D"/>
    <w:rsid w:val="305E11BF"/>
    <w:rsid w:val="309D174C"/>
    <w:rsid w:val="309D5C79"/>
    <w:rsid w:val="30A12122"/>
    <w:rsid w:val="30AA0C90"/>
    <w:rsid w:val="3124B2CC"/>
    <w:rsid w:val="31593832"/>
    <w:rsid w:val="316AB9D4"/>
    <w:rsid w:val="3176233C"/>
    <w:rsid w:val="317F2E56"/>
    <w:rsid w:val="317FDF05"/>
    <w:rsid w:val="31A9BC01"/>
    <w:rsid w:val="31AD23B3"/>
    <w:rsid w:val="323A80FB"/>
    <w:rsid w:val="3269CC3A"/>
    <w:rsid w:val="3299E1DF"/>
    <w:rsid w:val="32A1BCDA"/>
    <w:rsid w:val="32FE4154"/>
    <w:rsid w:val="3311B70E"/>
    <w:rsid w:val="33196717"/>
    <w:rsid w:val="333E5B33"/>
    <w:rsid w:val="3382AA16"/>
    <w:rsid w:val="33B9777D"/>
    <w:rsid w:val="33D929E2"/>
    <w:rsid w:val="3422ED2C"/>
    <w:rsid w:val="34266321"/>
    <w:rsid w:val="3441A300"/>
    <w:rsid w:val="3446C4FA"/>
    <w:rsid w:val="347AE540"/>
    <w:rsid w:val="348D20E5"/>
    <w:rsid w:val="34A220C4"/>
    <w:rsid w:val="34BDF302"/>
    <w:rsid w:val="34E0EA33"/>
    <w:rsid w:val="34E22E53"/>
    <w:rsid w:val="3512BD5B"/>
    <w:rsid w:val="3518DB8D"/>
    <w:rsid w:val="35244D72"/>
    <w:rsid w:val="3525B5AE"/>
    <w:rsid w:val="3531A101"/>
    <w:rsid w:val="3550BA47"/>
    <w:rsid w:val="355ED5DD"/>
    <w:rsid w:val="35AC7893"/>
    <w:rsid w:val="35B9C5BE"/>
    <w:rsid w:val="35DADF16"/>
    <w:rsid w:val="35EED189"/>
    <w:rsid w:val="35FD5054"/>
    <w:rsid w:val="361EF410"/>
    <w:rsid w:val="3630DA7A"/>
    <w:rsid w:val="3636BB5C"/>
    <w:rsid w:val="363A862C"/>
    <w:rsid w:val="364F54E0"/>
    <w:rsid w:val="366238CE"/>
    <w:rsid w:val="36A1CB8B"/>
    <w:rsid w:val="36B288D3"/>
    <w:rsid w:val="36F917EE"/>
    <w:rsid w:val="373724BB"/>
    <w:rsid w:val="378593A2"/>
    <w:rsid w:val="379DB51B"/>
    <w:rsid w:val="37B825CB"/>
    <w:rsid w:val="3813BA17"/>
    <w:rsid w:val="38346650"/>
    <w:rsid w:val="383A8BCE"/>
    <w:rsid w:val="383D9BEC"/>
    <w:rsid w:val="3857A7E2"/>
    <w:rsid w:val="38D1A095"/>
    <w:rsid w:val="38D9436A"/>
    <w:rsid w:val="3900E9F2"/>
    <w:rsid w:val="39014D44"/>
    <w:rsid w:val="3904B4A8"/>
    <w:rsid w:val="3934F116"/>
    <w:rsid w:val="39654DAD"/>
    <w:rsid w:val="397215DB"/>
    <w:rsid w:val="39C1969D"/>
    <w:rsid w:val="39C19C34"/>
    <w:rsid w:val="39E20C27"/>
    <w:rsid w:val="39E696B4"/>
    <w:rsid w:val="39F91B2A"/>
    <w:rsid w:val="3A045FFD"/>
    <w:rsid w:val="3A41E1F8"/>
    <w:rsid w:val="3A596338"/>
    <w:rsid w:val="3A5FC114"/>
    <w:rsid w:val="3A644178"/>
    <w:rsid w:val="3ABC7723"/>
    <w:rsid w:val="3ACCA120"/>
    <w:rsid w:val="3B341995"/>
    <w:rsid w:val="3B428ACD"/>
    <w:rsid w:val="3B56E137"/>
    <w:rsid w:val="3B655A6A"/>
    <w:rsid w:val="3B6C0712"/>
    <w:rsid w:val="3B753CAE"/>
    <w:rsid w:val="3BBB5062"/>
    <w:rsid w:val="3BD65495"/>
    <w:rsid w:val="3C02A221"/>
    <w:rsid w:val="3C1C0206"/>
    <w:rsid w:val="3C500A15"/>
    <w:rsid w:val="3C5F4883"/>
    <w:rsid w:val="3C6AE19B"/>
    <w:rsid w:val="3C71263E"/>
    <w:rsid w:val="3CF02047"/>
    <w:rsid w:val="3DB2F290"/>
    <w:rsid w:val="3DB4F76A"/>
    <w:rsid w:val="3DC45B61"/>
    <w:rsid w:val="3E06B1FC"/>
    <w:rsid w:val="3E1D71D0"/>
    <w:rsid w:val="3E308401"/>
    <w:rsid w:val="3EA46405"/>
    <w:rsid w:val="3EACDD70"/>
    <w:rsid w:val="3EE0828E"/>
    <w:rsid w:val="3F363FF0"/>
    <w:rsid w:val="3F4BF932"/>
    <w:rsid w:val="3F73B3DB"/>
    <w:rsid w:val="3F8D6E95"/>
    <w:rsid w:val="3FD75FB7"/>
    <w:rsid w:val="3FE17EBA"/>
    <w:rsid w:val="4023AF6E"/>
    <w:rsid w:val="4048ADD1"/>
    <w:rsid w:val="404F8356"/>
    <w:rsid w:val="4055E3C9"/>
    <w:rsid w:val="409A0019"/>
    <w:rsid w:val="40BBDD30"/>
    <w:rsid w:val="40CB7FB3"/>
    <w:rsid w:val="4123B44A"/>
    <w:rsid w:val="413680A9"/>
    <w:rsid w:val="413757BA"/>
    <w:rsid w:val="4140D0E4"/>
    <w:rsid w:val="4174DF7D"/>
    <w:rsid w:val="41878632"/>
    <w:rsid w:val="418D2D96"/>
    <w:rsid w:val="41C035C8"/>
    <w:rsid w:val="41C4B95D"/>
    <w:rsid w:val="41C8C851"/>
    <w:rsid w:val="42022ECF"/>
    <w:rsid w:val="4206B899"/>
    <w:rsid w:val="428ABF9C"/>
    <w:rsid w:val="42B2CB6E"/>
    <w:rsid w:val="42CFBC27"/>
    <w:rsid w:val="430CD864"/>
    <w:rsid w:val="434230B3"/>
    <w:rsid w:val="434BB2B6"/>
    <w:rsid w:val="434F5086"/>
    <w:rsid w:val="43646F42"/>
    <w:rsid w:val="44096954"/>
    <w:rsid w:val="440CE4D7"/>
    <w:rsid w:val="44268FFD"/>
    <w:rsid w:val="44834289"/>
    <w:rsid w:val="448D4C92"/>
    <w:rsid w:val="44A14CFF"/>
    <w:rsid w:val="44B1E691"/>
    <w:rsid w:val="44CDE451"/>
    <w:rsid w:val="44E60271"/>
    <w:rsid w:val="44F40751"/>
    <w:rsid w:val="45075FE3"/>
    <w:rsid w:val="4527ABD2"/>
    <w:rsid w:val="452BD38C"/>
    <w:rsid w:val="453C968E"/>
    <w:rsid w:val="453CAE5F"/>
    <w:rsid w:val="454FE00B"/>
    <w:rsid w:val="458C7897"/>
    <w:rsid w:val="459A6322"/>
    <w:rsid w:val="45A0E6CF"/>
    <w:rsid w:val="45A89C88"/>
    <w:rsid w:val="45B95BBE"/>
    <w:rsid w:val="45CE90E5"/>
    <w:rsid w:val="45D1D656"/>
    <w:rsid w:val="4602F82D"/>
    <w:rsid w:val="4616BB6B"/>
    <w:rsid w:val="463BFADE"/>
    <w:rsid w:val="464034C6"/>
    <w:rsid w:val="4681A76B"/>
    <w:rsid w:val="46832DBE"/>
    <w:rsid w:val="46AF9E31"/>
    <w:rsid w:val="46E1D5AA"/>
    <w:rsid w:val="4731A100"/>
    <w:rsid w:val="47409F2F"/>
    <w:rsid w:val="474DB49E"/>
    <w:rsid w:val="47552C1F"/>
    <w:rsid w:val="47685C44"/>
    <w:rsid w:val="47B73205"/>
    <w:rsid w:val="47DFB0BB"/>
    <w:rsid w:val="4823513B"/>
    <w:rsid w:val="4837E065"/>
    <w:rsid w:val="4847D408"/>
    <w:rsid w:val="486E37AA"/>
    <w:rsid w:val="4874AC65"/>
    <w:rsid w:val="48764B8F"/>
    <w:rsid w:val="489CA9D2"/>
    <w:rsid w:val="48A9E63E"/>
    <w:rsid w:val="48BC0BDF"/>
    <w:rsid w:val="48F699D6"/>
    <w:rsid w:val="4933CB0B"/>
    <w:rsid w:val="49980B47"/>
    <w:rsid w:val="49B8A061"/>
    <w:rsid w:val="4A03A94C"/>
    <w:rsid w:val="4A133586"/>
    <w:rsid w:val="4A4306B3"/>
    <w:rsid w:val="4A6734D5"/>
    <w:rsid w:val="4ABD2C55"/>
    <w:rsid w:val="4ACB8EF3"/>
    <w:rsid w:val="4AF2B69F"/>
    <w:rsid w:val="4AF8E800"/>
    <w:rsid w:val="4B05DB9C"/>
    <w:rsid w:val="4B2D214B"/>
    <w:rsid w:val="4B72A41F"/>
    <w:rsid w:val="4B9F3C1C"/>
    <w:rsid w:val="4BB41285"/>
    <w:rsid w:val="4BF8ED9C"/>
    <w:rsid w:val="4C1D2625"/>
    <w:rsid w:val="4C408557"/>
    <w:rsid w:val="4C6DB5AA"/>
    <w:rsid w:val="4C6E9AE8"/>
    <w:rsid w:val="4C6EAC9D"/>
    <w:rsid w:val="4C84590F"/>
    <w:rsid w:val="4C9B9A31"/>
    <w:rsid w:val="4CC03B97"/>
    <w:rsid w:val="4CF6C25E"/>
    <w:rsid w:val="4CFB6648"/>
    <w:rsid w:val="4D098183"/>
    <w:rsid w:val="4D406CC5"/>
    <w:rsid w:val="4D4B93E2"/>
    <w:rsid w:val="4D601E36"/>
    <w:rsid w:val="4D633372"/>
    <w:rsid w:val="4D6C082D"/>
    <w:rsid w:val="4D7152AE"/>
    <w:rsid w:val="4D7E9E38"/>
    <w:rsid w:val="4D91EB13"/>
    <w:rsid w:val="4D942A8F"/>
    <w:rsid w:val="4D9A9929"/>
    <w:rsid w:val="4E1B710F"/>
    <w:rsid w:val="4E35D672"/>
    <w:rsid w:val="4E39A951"/>
    <w:rsid w:val="4E3D1D83"/>
    <w:rsid w:val="4E434A39"/>
    <w:rsid w:val="4E448620"/>
    <w:rsid w:val="4E64C20D"/>
    <w:rsid w:val="4EA2A5CF"/>
    <w:rsid w:val="4EC1B924"/>
    <w:rsid w:val="4ED55407"/>
    <w:rsid w:val="4EFF6423"/>
    <w:rsid w:val="4F0F1974"/>
    <w:rsid w:val="4F946634"/>
    <w:rsid w:val="4FABE98B"/>
    <w:rsid w:val="4FFCFF3C"/>
    <w:rsid w:val="5000926E"/>
    <w:rsid w:val="501CD289"/>
    <w:rsid w:val="50221AAD"/>
    <w:rsid w:val="50614D28"/>
    <w:rsid w:val="506D6016"/>
    <w:rsid w:val="5073BA12"/>
    <w:rsid w:val="50974E50"/>
    <w:rsid w:val="50DB6E87"/>
    <w:rsid w:val="51190BB0"/>
    <w:rsid w:val="5134CD78"/>
    <w:rsid w:val="514ED5E9"/>
    <w:rsid w:val="5188AFDC"/>
    <w:rsid w:val="51A1282C"/>
    <w:rsid w:val="51A3738A"/>
    <w:rsid w:val="51C96E2B"/>
    <w:rsid w:val="51DA93CB"/>
    <w:rsid w:val="51FDA0F1"/>
    <w:rsid w:val="520921A9"/>
    <w:rsid w:val="52448BD4"/>
    <w:rsid w:val="52553D4D"/>
    <w:rsid w:val="526BD4E2"/>
    <w:rsid w:val="527D9775"/>
    <w:rsid w:val="529516C2"/>
    <w:rsid w:val="529D58B7"/>
    <w:rsid w:val="529FEBFE"/>
    <w:rsid w:val="52D14165"/>
    <w:rsid w:val="52E38A4D"/>
    <w:rsid w:val="5343D3AD"/>
    <w:rsid w:val="536C2FCC"/>
    <w:rsid w:val="53924428"/>
    <w:rsid w:val="53985F7F"/>
    <w:rsid w:val="53DC2DF3"/>
    <w:rsid w:val="53E47092"/>
    <w:rsid w:val="53F8F2CC"/>
    <w:rsid w:val="543D69F7"/>
    <w:rsid w:val="54440F26"/>
    <w:rsid w:val="545948DC"/>
    <w:rsid w:val="5487963C"/>
    <w:rsid w:val="5496BFE1"/>
    <w:rsid w:val="54E7F992"/>
    <w:rsid w:val="54FA8B79"/>
    <w:rsid w:val="5535B94A"/>
    <w:rsid w:val="555468F5"/>
    <w:rsid w:val="555B9D80"/>
    <w:rsid w:val="555CF39F"/>
    <w:rsid w:val="559E0800"/>
    <w:rsid w:val="55AF6191"/>
    <w:rsid w:val="55B2F445"/>
    <w:rsid w:val="55C297E0"/>
    <w:rsid w:val="55C36C2C"/>
    <w:rsid w:val="55EF5523"/>
    <w:rsid w:val="55FD0EB2"/>
    <w:rsid w:val="55FDA218"/>
    <w:rsid w:val="56164450"/>
    <w:rsid w:val="564ACC4B"/>
    <w:rsid w:val="564F0D86"/>
    <w:rsid w:val="566A91E6"/>
    <w:rsid w:val="56B47A8B"/>
    <w:rsid w:val="56EA5C13"/>
    <w:rsid w:val="56FE9863"/>
    <w:rsid w:val="570EEE02"/>
    <w:rsid w:val="572AB18F"/>
    <w:rsid w:val="572D9A72"/>
    <w:rsid w:val="574D9C71"/>
    <w:rsid w:val="574E6EB1"/>
    <w:rsid w:val="57754963"/>
    <w:rsid w:val="577A833F"/>
    <w:rsid w:val="57D9B11F"/>
    <w:rsid w:val="57FB2118"/>
    <w:rsid w:val="5834F3B1"/>
    <w:rsid w:val="58471A25"/>
    <w:rsid w:val="58551C91"/>
    <w:rsid w:val="5876FAF1"/>
    <w:rsid w:val="5882CCFD"/>
    <w:rsid w:val="5886F8FB"/>
    <w:rsid w:val="58AABE63"/>
    <w:rsid w:val="58AE04F5"/>
    <w:rsid w:val="58C512C7"/>
    <w:rsid w:val="58E93E0E"/>
    <w:rsid w:val="59021BD9"/>
    <w:rsid w:val="590FCBBB"/>
    <w:rsid w:val="5963FB42"/>
    <w:rsid w:val="5978AEEA"/>
    <w:rsid w:val="597AD125"/>
    <w:rsid w:val="59913A65"/>
    <w:rsid w:val="59958993"/>
    <w:rsid w:val="5996B8C9"/>
    <w:rsid w:val="599779FF"/>
    <w:rsid w:val="59BCD6F2"/>
    <w:rsid w:val="59CCA86D"/>
    <w:rsid w:val="59CF7A08"/>
    <w:rsid w:val="59E1B1CA"/>
    <w:rsid w:val="59FAE33D"/>
    <w:rsid w:val="5A1FA342"/>
    <w:rsid w:val="5AB585A5"/>
    <w:rsid w:val="5AC88E11"/>
    <w:rsid w:val="5B6CE4BB"/>
    <w:rsid w:val="5B6CFBBA"/>
    <w:rsid w:val="5B963AB0"/>
    <w:rsid w:val="5BC8D961"/>
    <w:rsid w:val="5BD22184"/>
    <w:rsid w:val="5BE0ABF0"/>
    <w:rsid w:val="5C1E35DD"/>
    <w:rsid w:val="5C278CE6"/>
    <w:rsid w:val="5C59F6D7"/>
    <w:rsid w:val="5C70C8C1"/>
    <w:rsid w:val="5CBC94F2"/>
    <w:rsid w:val="5CDD8DC9"/>
    <w:rsid w:val="5CF7EE0D"/>
    <w:rsid w:val="5D2BAE8E"/>
    <w:rsid w:val="5D45B19D"/>
    <w:rsid w:val="5DA3066B"/>
    <w:rsid w:val="5DBD0BB6"/>
    <w:rsid w:val="5DF12BB7"/>
    <w:rsid w:val="5E016304"/>
    <w:rsid w:val="5E082944"/>
    <w:rsid w:val="5E10A92F"/>
    <w:rsid w:val="5E287C99"/>
    <w:rsid w:val="5E4E9A12"/>
    <w:rsid w:val="5E7DFD95"/>
    <w:rsid w:val="5E8C0352"/>
    <w:rsid w:val="5EB0A40F"/>
    <w:rsid w:val="5EB547F9"/>
    <w:rsid w:val="5EBEBD38"/>
    <w:rsid w:val="5EDC459B"/>
    <w:rsid w:val="5F00D78A"/>
    <w:rsid w:val="5F5321D7"/>
    <w:rsid w:val="5FC3D3BD"/>
    <w:rsid w:val="600197C8"/>
    <w:rsid w:val="601C0BC3"/>
    <w:rsid w:val="6025F720"/>
    <w:rsid w:val="604C7470"/>
    <w:rsid w:val="60B382A2"/>
    <w:rsid w:val="60DAA72D"/>
    <w:rsid w:val="611ABCFA"/>
    <w:rsid w:val="6135FEC1"/>
    <w:rsid w:val="61469ED4"/>
    <w:rsid w:val="614F9C1E"/>
    <w:rsid w:val="61595F7B"/>
    <w:rsid w:val="61A895D3"/>
    <w:rsid w:val="61C4F614"/>
    <w:rsid w:val="61F434DA"/>
    <w:rsid w:val="621BB241"/>
    <w:rsid w:val="622AB98A"/>
    <w:rsid w:val="6232512E"/>
    <w:rsid w:val="62474254"/>
    <w:rsid w:val="6248148B"/>
    <w:rsid w:val="62B44600"/>
    <w:rsid w:val="62E8A59B"/>
    <w:rsid w:val="62FBEDBC"/>
    <w:rsid w:val="6307801E"/>
    <w:rsid w:val="63771BE3"/>
    <w:rsid w:val="63889D26"/>
    <w:rsid w:val="63A2C337"/>
    <w:rsid w:val="63A8B051"/>
    <w:rsid w:val="63FB6E5E"/>
    <w:rsid w:val="642041C6"/>
    <w:rsid w:val="64218485"/>
    <w:rsid w:val="6434920D"/>
    <w:rsid w:val="6471D7D3"/>
    <w:rsid w:val="6497BE1D"/>
    <w:rsid w:val="64AE19AA"/>
    <w:rsid w:val="64D1E708"/>
    <w:rsid w:val="64D52C2D"/>
    <w:rsid w:val="64E55FD7"/>
    <w:rsid w:val="64F33E02"/>
    <w:rsid w:val="651D9816"/>
    <w:rsid w:val="65371ED7"/>
    <w:rsid w:val="6542E8D7"/>
    <w:rsid w:val="65535303"/>
    <w:rsid w:val="655F73F8"/>
    <w:rsid w:val="65628E57"/>
    <w:rsid w:val="6586736D"/>
    <w:rsid w:val="65C36C1C"/>
    <w:rsid w:val="65C4C1F1"/>
    <w:rsid w:val="65EA23F5"/>
    <w:rsid w:val="66338E7E"/>
    <w:rsid w:val="6680C560"/>
    <w:rsid w:val="669FDADA"/>
    <w:rsid w:val="66F1C50F"/>
    <w:rsid w:val="675CFF20"/>
    <w:rsid w:val="676C32CF"/>
    <w:rsid w:val="6776AB47"/>
    <w:rsid w:val="67880E3F"/>
    <w:rsid w:val="67D068D1"/>
    <w:rsid w:val="67DFA82F"/>
    <w:rsid w:val="6819BD3B"/>
    <w:rsid w:val="68235B73"/>
    <w:rsid w:val="685E8DFE"/>
    <w:rsid w:val="6876731B"/>
    <w:rsid w:val="687BA218"/>
    <w:rsid w:val="6899B83C"/>
    <w:rsid w:val="68A192B2"/>
    <w:rsid w:val="68D541E9"/>
    <w:rsid w:val="68D6297E"/>
    <w:rsid w:val="68FD2B4B"/>
    <w:rsid w:val="69485398"/>
    <w:rsid w:val="6953C328"/>
    <w:rsid w:val="6996B3AF"/>
    <w:rsid w:val="69D7A8F7"/>
    <w:rsid w:val="6A102B7F"/>
    <w:rsid w:val="6A103D74"/>
    <w:rsid w:val="6A54F6FA"/>
    <w:rsid w:val="6A842791"/>
    <w:rsid w:val="6A983314"/>
    <w:rsid w:val="6AC1F3B1"/>
    <w:rsid w:val="6AED1D7E"/>
    <w:rsid w:val="6B6CF6E2"/>
    <w:rsid w:val="6B9CCC37"/>
    <w:rsid w:val="6BA24930"/>
    <w:rsid w:val="6BB852D9"/>
    <w:rsid w:val="6BCC8837"/>
    <w:rsid w:val="6C0FF214"/>
    <w:rsid w:val="6C184441"/>
    <w:rsid w:val="6C2A0280"/>
    <w:rsid w:val="6C364066"/>
    <w:rsid w:val="6C3E7A2A"/>
    <w:rsid w:val="6C753126"/>
    <w:rsid w:val="6C826C11"/>
    <w:rsid w:val="6C9EDB64"/>
    <w:rsid w:val="6CA4DBF2"/>
    <w:rsid w:val="6CA73734"/>
    <w:rsid w:val="6CB3747D"/>
    <w:rsid w:val="6CBF8303"/>
    <w:rsid w:val="6CEF9EE6"/>
    <w:rsid w:val="6D051114"/>
    <w:rsid w:val="6D307D20"/>
    <w:rsid w:val="6D4F5507"/>
    <w:rsid w:val="6D535946"/>
    <w:rsid w:val="6D5F0796"/>
    <w:rsid w:val="6D62D965"/>
    <w:rsid w:val="6D82096D"/>
    <w:rsid w:val="6D8FD515"/>
    <w:rsid w:val="6DAFCABA"/>
    <w:rsid w:val="6DDBEB6D"/>
    <w:rsid w:val="6DE97259"/>
    <w:rsid w:val="6E05027C"/>
    <w:rsid w:val="6E52AC62"/>
    <w:rsid w:val="6E5B10F8"/>
    <w:rsid w:val="6E944B14"/>
    <w:rsid w:val="6ED52A86"/>
    <w:rsid w:val="6EDE5F73"/>
    <w:rsid w:val="6F16FB54"/>
    <w:rsid w:val="6F20E6E4"/>
    <w:rsid w:val="6F88A484"/>
    <w:rsid w:val="6FACD1E8"/>
    <w:rsid w:val="6FB79AF5"/>
    <w:rsid w:val="6FD86311"/>
    <w:rsid w:val="6FF81B2C"/>
    <w:rsid w:val="7006BC08"/>
    <w:rsid w:val="700D08B0"/>
    <w:rsid w:val="701EE9B5"/>
    <w:rsid w:val="705F3E3B"/>
    <w:rsid w:val="7086F5C9"/>
    <w:rsid w:val="70FB718E"/>
    <w:rsid w:val="711A28D1"/>
    <w:rsid w:val="719F29DE"/>
    <w:rsid w:val="71DCAB40"/>
    <w:rsid w:val="71DFD8D1"/>
    <w:rsid w:val="71E22E47"/>
    <w:rsid w:val="724188C5"/>
    <w:rsid w:val="724D73AC"/>
    <w:rsid w:val="7251C164"/>
    <w:rsid w:val="7252E568"/>
    <w:rsid w:val="725CDA07"/>
    <w:rsid w:val="7276FB92"/>
    <w:rsid w:val="7299AC4B"/>
    <w:rsid w:val="72A65CB7"/>
    <w:rsid w:val="72BA6B09"/>
    <w:rsid w:val="72C51636"/>
    <w:rsid w:val="72EBD255"/>
    <w:rsid w:val="73317091"/>
    <w:rsid w:val="735F4868"/>
    <w:rsid w:val="73610B79"/>
    <w:rsid w:val="736735EE"/>
    <w:rsid w:val="73832357"/>
    <w:rsid w:val="73A3C42B"/>
    <w:rsid w:val="73A54F86"/>
    <w:rsid w:val="73ECAC1C"/>
    <w:rsid w:val="73FE4873"/>
    <w:rsid w:val="745032D5"/>
    <w:rsid w:val="74938400"/>
    <w:rsid w:val="74D5A6AB"/>
    <w:rsid w:val="7504968F"/>
    <w:rsid w:val="750525BA"/>
    <w:rsid w:val="7531522C"/>
    <w:rsid w:val="75964C1E"/>
    <w:rsid w:val="75CF34E2"/>
    <w:rsid w:val="75FCB6F8"/>
    <w:rsid w:val="766D526C"/>
    <w:rsid w:val="76AF286E"/>
    <w:rsid w:val="76D01F9F"/>
    <w:rsid w:val="76DE10F6"/>
    <w:rsid w:val="76DE4F38"/>
    <w:rsid w:val="7723D6A3"/>
    <w:rsid w:val="773821FC"/>
    <w:rsid w:val="776B8837"/>
    <w:rsid w:val="7773D28C"/>
    <w:rsid w:val="779C6F58"/>
    <w:rsid w:val="77E9DB98"/>
    <w:rsid w:val="780402B9"/>
    <w:rsid w:val="780DA3A1"/>
    <w:rsid w:val="783AA711"/>
    <w:rsid w:val="783C7E73"/>
    <w:rsid w:val="78425EC0"/>
    <w:rsid w:val="7844643A"/>
    <w:rsid w:val="785F0DAB"/>
    <w:rsid w:val="786E4039"/>
    <w:rsid w:val="7882A220"/>
    <w:rsid w:val="78D235D7"/>
    <w:rsid w:val="79027A96"/>
    <w:rsid w:val="791EC6AB"/>
    <w:rsid w:val="792A0523"/>
    <w:rsid w:val="794CE89F"/>
    <w:rsid w:val="794DBFC8"/>
    <w:rsid w:val="7955A689"/>
    <w:rsid w:val="796B47F9"/>
    <w:rsid w:val="79932FF1"/>
    <w:rsid w:val="79A01517"/>
    <w:rsid w:val="79C03899"/>
    <w:rsid w:val="79ED4360"/>
    <w:rsid w:val="79F92E09"/>
    <w:rsid w:val="79FB6FE4"/>
    <w:rsid w:val="7A20860E"/>
    <w:rsid w:val="7A22541C"/>
    <w:rsid w:val="7A593F9C"/>
    <w:rsid w:val="7A5B7463"/>
    <w:rsid w:val="7A6E7D83"/>
    <w:rsid w:val="7AA78752"/>
    <w:rsid w:val="7AAD5A84"/>
    <w:rsid w:val="7AD0281B"/>
    <w:rsid w:val="7B3C2425"/>
    <w:rsid w:val="7B750CDF"/>
    <w:rsid w:val="7B81B6A6"/>
    <w:rsid w:val="7B87D8C8"/>
    <w:rsid w:val="7B889FBD"/>
    <w:rsid w:val="7BA6DF2E"/>
    <w:rsid w:val="7BBE247D"/>
    <w:rsid w:val="7BDAE27B"/>
    <w:rsid w:val="7C1AC493"/>
    <w:rsid w:val="7C1E985F"/>
    <w:rsid w:val="7C448CE5"/>
    <w:rsid w:val="7C5B20D0"/>
    <w:rsid w:val="7C5F4C17"/>
    <w:rsid w:val="7C63A0CC"/>
    <w:rsid w:val="7CB352E7"/>
    <w:rsid w:val="7CE83CEA"/>
    <w:rsid w:val="7CEEC562"/>
    <w:rsid w:val="7CF6EF72"/>
    <w:rsid w:val="7CFA3DCA"/>
    <w:rsid w:val="7D121443"/>
    <w:rsid w:val="7D1C83AB"/>
    <w:rsid w:val="7D90E05E"/>
    <w:rsid w:val="7D94076B"/>
    <w:rsid w:val="7D9FC729"/>
    <w:rsid w:val="7DDDECBE"/>
    <w:rsid w:val="7DE666FB"/>
    <w:rsid w:val="7E00B64E"/>
    <w:rsid w:val="7E13F32E"/>
    <w:rsid w:val="7E3A63DD"/>
    <w:rsid w:val="7E559458"/>
    <w:rsid w:val="7E92AB73"/>
    <w:rsid w:val="7E9DCEC9"/>
    <w:rsid w:val="7EA9E895"/>
    <w:rsid w:val="7ECD6C57"/>
    <w:rsid w:val="7F14FCDE"/>
    <w:rsid w:val="7F2D7CC7"/>
    <w:rsid w:val="7F4A9ADD"/>
    <w:rsid w:val="7F8E1FA3"/>
    <w:rsid w:val="7FAD239F"/>
    <w:rsid w:val="7FDCABB3"/>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3F2DA2"/>
  </w:style>
  <w:style w:type="character" w:customStyle="1" w:styleId="eop">
    <w:name w:val="eop"/>
    <w:basedOn w:val="DefaultParagraphFont"/>
    <w:rsid w:val="003F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01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E24CEC715C834E88AD725371B13EDA" ma:contentTypeVersion="6" ma:contentTypeDescription="Loo uus dokument" ma:contentTypeScope="" ma:versionID="b75e41a2bb7cfc813b3431aa75cb5acd">
  <xsd:schema xmlns:xsd="http://www.w3.org/2001/XMLSchema" xmlns:xs="http://www.w3.org/2001/XMLSchema" xmlns:p="http://schemas.microsoft.com/office/2006/metadata/properties" xmlns:ns2="4b472a02-2e30-43bb-a108-e79c7ff2d931" xmlns:ns3="f401fec2-5a93-48be-901a-7e086f7c2764" targetNamespace="http://schemas.microsoft.com/office/2006/metadata/properties" ma:root="true" ma:fieldsID="5b5718d9121a54ddbdfe8c02ccc951ff" ns2:_="" ns3:_="">
    <xsd:import namespace="4b472a02-2e30-43bb-a108-e79c7ff2d931"/>
    <xsd:import namespace="f401fec2-5a93-48be-901a-7e086f7c27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2a02-2e30-43bb-a108-e79c7ff2d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1fec2-5a93-48be-901a-7e086f7c2764" elementFormDefault="qualified">
    <xsd:import namespace="http://schemas.microsoft.com/office/2006/documentManagement/types"/>
    <xsd:import namespace="http://schemas.microsoft.com/office/infopath/2007/PartnerControls"/>
    <xsd:element name="SharedWithUsers" ma:index="11"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4617B-AF45-4801-91DB-8BA5B5E5D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72a02-2e30-43bb-a108-e79c7ff2d931"/>
    <ds:schemaRef ds:uri="f401fec2-5a93-48be-901a-7e086f7c2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DEDF8-719F-46B5-A1C1-96BDB8BB9A26}">
  <ds:schemaRefs>
    <ds:schemaRef ds:uri="http://schemas.openxmlformats.org/officeDocument/2006/bibliography"/>
  </ds:schemaRefs>
</ds:datastoreItem>
</file>

<file path=customXml/itemProps3.xml><?xml version="1.0" encoding="utf-8"?>
<ds:datastoreItem xmlns:ds="http://schemas.openxmlformats.org/officeDocument/2006/customXml" ds:itemID="{A4DDC26E-F741-4B1C-A049-21DA48A082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262159-F82D-4D99-AD58-CC3021F75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3191</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Helen Uustalu</cp:lastModifiedBy>
  <cp:revision>14</cp:revision>
  <cp:lastPrinted>2018-05-17T12:10:00Z</cp:lastPrinted>
  <dcterms:created xsi:type="dcterms:W3CDTF">2024-06-14T12:44:00Z</dcterms:created>
  <dcterms:modified xsi:type="dcterms:W3CDTF">2024-06-17T06:22:00Z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0x010100CEE24CEC715C834E88AD725371B13EDA</vt:lpwstr>
  </property>
</Properties>
</file>